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AD820" w14:textId="496B1EEF" w:rsidR="009405E1" w:rsidRPr="009405E1" w:rsidRDefault="009405E1" w:rsidP="009405E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b/>
          <w:bCs/>
          <w:color w:val="000000" w:themeColor="text1"/>
          <w:sz w:val="30"/>
          <w:szCs w:val="30"/>
        </w:rPr>
      </w:pPr>
      <w:bookmarkStart w:id="0" w:name="_GoBack"/>
      <w:bookmarkEnd w:id="0"/>
      <w:r w:rsidRPr="009405E1">
        <w:rPr>
          <w:b/>
          <w:bCs/>
          <w:color w:val="000000" w:themeColor="text1"/>
          <w:sz w:val="30"/>
          <w:szCs w:val="30"/>
        </w:rPr>
        <w:t xml:space="preserve">  </w:t>
      </w:r>
      <w:r w:rsidR="00A40E6C">
        <w:rPr>
          <w:b/>
          <w:bCs/>
          <w:color w:val="000000" w:themeColor="text1"/>
          <w:sz w:val="30"/>
          <w:szCs w:val="30"/>
        </w:rPr>
        <w:t>FOR ENDORSMENT</w:t>
      </w:r>
      <w:r w:rsidR="00A40E6C" w:rsidRPr="009405E1">
        <w:rPr>
          <w:b/>
          <w:bCs/>
          <w:color w:val="000000" w:themeColor="text1"/>
          <w:sz w:val="30"/>
          <w:szCs w:val="30"/>
        </w:rPr>
        <w:t xml:space="preserve">  </w:t>
      </w:r>
      <w:r w:rsidR="00A40E6C">
        <w:rPr>
          <w:b/>
          <w:bCs/>
          <w:color w:val="000000" w:themeColor="text1"/>
          <w:sz w:val="30"/>
          <w:szCs w:val="30"/>
        </w:rPr>
        <w:t>2/8</w:t>
      </w:r>
      <w:r>
        <w:rPr>
          <w:b/>
          <w:bCs/>
          <w:color w:val="000000" w:themeColor="text1"/>
          <w:sz w:val="30"/>
          <w:szCs w:val="30"/>
        </w:rPr>
        <w:t>/2021</w:t>
      </w:r>
    </w:p>
    <w:p w14:paraId="5E962C1A" w14:textId="5FF46CE0" w:rsidR="00986EF1" w:rsidRPr="00521478" w:rsidRDefault="00986EF1" w:rsidP="005A6023">
      <w:pPr>
        <w:spacing w:after="0" w:line="240" w:lineRule="auto"/>
        <w:jc w:val="center"/>
        <w:rPr>
          <w:b/>
          <w:bCs/>
          <w:color w:val="C00000"/>
          <w:sz w:val="30"/>
          <w:szCs w:val="30"/>
        </w:rPr>
      </w:pPr>
      <w:r w:rsidRPr="00521478">
        <w:rPr>
          <w:b/>
          <w:bCs/>
          <w:color w:val="C00000"/>
          <w:sz w:val="30"/>
          <w:szCs w:val="30"/>
        </w:rPr>
        <w:t>IAP Statement</w:t>
      </w:r>
    </w:p>
    <w:p w14:paraId="60326BC0" w14:textId="64F40183" w:rsidR="001945CA" w:rsidRPr="00521478" w:rsidRDefault="00CC2473" w:rsidP="005A6023">
      <w:pPr>
        <w:spacing w:after="0" w:line="240" w:lineRule="auto"/>
        <w:jc w:val="center"/>
        <w:rPr>
          <w:b/>
          <w:bCs/>
          <w:color w:val="C00000"/>
          <w:sz w:val="30"/>
          <w:szCs w:val="30"/>
        </w:rPr>
      </w:pPr>
      <w:r w:rsidRPr="00521478">
        <w:rPr>
          <w:b/>
          <w:bCs/>
          <w:color w:val="C00000"/>
          <w:sz w:val="30"/>
          <w:szCs w:val="30"/>
        </w:rPr>
        <w:t xml:space="preserve">Climate </w:t>
      </w:r>
      <w:r w:rsidR="00A40E6C">
        <w:rPr>
          <w:b/>
          <w:bCs/>
          <w:color w:val="C00000"/>
          <w:sz w:val="30"/>
          <w:szCs w:val="30"/>
        </w:rPr>
        <w:t>C</w:t>
      </w:r>
      <w:r w:rsidRPr="00521478">
        <w:rPr>
          <w:b/>
          <w:bCs/>
          <w:color w:val="C00000"/>
          <w:sz w:val="30"/>
          <w:szCs w:val="30"/>
        </w:rPr>
        <w:t xml:space="preserve">hange and </w:t>
      </w:r>
      <w:r w:rsidR="00A40E6C">
        <w:rPr>
          <w:b/>
          <w:bCs/>
          <w:color w:val="C00000"/>
          <w:sz w:val="30"/>
          <w:szCs w:val="30"/>
        </w:rPr>
        <w:t>B</w:t>
      </w:r>
      <w:r w:rsidRPr="00521478">
        <w:rPr>
          <w:b/>
          <w:bCs/>
          <w:color w:val="C00000"/>
          <w:sz w:val="30"/>
          <w:szCs w:val="30"/>
        </w:rPr>
        <w:t>iodiversity</w:t>
      </w:r>
      <w:r w:rsidR="00A40E6C">
        <w:rPr>
          <w:b/>
          <w:bCs/>
          <w:color w:val="C00000"/>
          <w:sz w:val="30"/>
          <w:szCs w:val="30"/>
        </w:rPr>
        <w:t>: I</w:t>
      </w:r>
      <w:r w:rsidRPr="00521478">
        <w:rPr>
          <w:b/>
          <w:bCs/>
          <w:color w:val="C00000"/>
          <w:sz w:val="30"/>
          <w:szCs w:val="30"/>
        </w:rPr>
        <w:t>nterlinkages and policy options</w:t>
      </w:r>
    </w:p>
    <w:p w14:paraId="095C82CA" w14:textId="77777777" w:rsidR="001945CA" w:rsidRPr="00FE6720" w:rsidRDefault="001945CA" w:rsidP="001945CA">
      <w:pPr>
        <w:spacing w:after="0" w:line="240" w:lineRule="auto"/>
        <w:rPr>
          <w:b/>
          <w:bCs/>
        </w:rPr>
      </w:pPr>
    </w:p>
    <w:p w14:paraId="3D123149" w14:textId="77777777" w:rsidR="001945CA" w:rsidRPr="00FE6720" w:rsidRDefault="001945CA" w:rsidP="001945CA">
      <w:pPr>
        <w:spacing w:after="0" w:line="240" w:lineRule="auto"/>
        <w:rPr>
          <w:b/>
          <w:bCs/>
        </w:rPr>
      </w:pPr>
      <w:r w:rsidRPr="00FE6720">
        <w:rPr>
          <w:b/>
          <w:bCs/>
        </w:rPr>
        <w:t xml:space="preserve">Introduction </w:t>
      </w:r>
    </w:p>
    <w:p w14:paraId="09B887B5" w14:textId="123F4FE2" w:rsidR="004250CE" w:rsidRDefault="001945CA" w:rsidP="004D0BEE">
      <w:pPr>
        <w:spacing w:after="0" w:line="240" w:lineRule="auto"/>
        <w:jc w:val="both"/>
      </w:pPr>
      <w:bookmarkStart w:id="1" w:name="_Hlk56849730"/>
      <w:r w:rsidRPr="00FE6720">
        <w:t xml:space="preserve">Climate change and biodiversity </w:t>
      </w:r>
      <w:r w:rsidR="003A034F" w:rsidRPr="00FE6720">
        <w:t xml:space="preserve">decline </w:t>
      </w:r>
      <w:r w:rsidRPr="00FE6720">
        <w:t>are major challenges of our time</w:t>
      </w:r>
      <w:r w:rsidR="00847F5F">
        <w:t>.</w:t>
      </w:r>
      <w:r>
        <w:t xml:space="preserve"> </w:t>
      </w:r>
      <w:r w:rsidR="00847F5F">
        <w:t>B</w:t>
      </w:r>
      <w:r w:rsidRPr="00FE6720">
        <w:t xml:space="preserve">oth </w:t>
      </w:r>
      <w:r w:rsidR="00847F5F">
        <w:t xml:space="preserve">are </w:t>
      </w:r>
      <w:r w:rsidR="00A76403">
        <w:t xml:space="preserve">predominantly </w:t>
      </w:r>
      <w:r>
        <w:t>caused</w:t>
      </w:r>
      <w:r w:rsidRPr="00FE6720">
        <w:t xml:space="preserve"> by human activities, with </w:t>
      </w:r>
      <w:r>
        <w:t>p</w:t>
      </w:r>
      <w:r w:rsidRPr="00FE6720">
        <w:t xml:space="preserve">rofound consequences for people and </w:t>
      </w:r>
      <w:bookmarkStart w:id="2" w:name="_Hlk59009587"/>
      <w:r w:rsidRPr="00FE6720">
        <w:t xml:space="preserve">the </w:t>
      </w:r>
      <w:r w:rsidR="00DB37D4">
        <w:t>ecosystems on which we depend</w:t>
      </w:r>
      <w:bookmarkEnd w:id="2"/>
      <w:r w:rsidRPr="00FE6720">
        <w:t>. In 2021</w:t>
      </w:r>
      <w:r w:rsidR="00043504">
        <w:t xml:space="preserve"> and 2022</w:t>
      </w:r>
      <w:r w:rsidRPr="00FE6720">
        <w:t xml:space="preserve">, major </w:t>
      </w:r>
      <w:r>
        <w:t>United Nations</w:t>
      </w:r>
      <w:r w:rsidRPr="00FE6720">
        <w:t xml:space="preserve"> conferences</w:t>
      </w:r>
      <w:r w:rsidR="00E636CC">
        <w:t xml:space="preserve"> on biodiversity (COP15) and on climate change (COP26)</w:t>
      </w:r>
      <w:r w:rsidRPr="00FE6720">
        <w:t xml:space="preserve"> will be held, </w:t>
      </w:r>
      <w:r w:rsidR="00A76403">
        <w:t>providing an opportunity for governments to focus</w:t>
      </w:r>
      <w:r w:rsidR="00A76403" w:rsidRPr="00FE6720">
        <w:t xml:space="preserve"> </w:t>
      </w:r>
      <w:r w:rsidRPr="00FE6720">
        <w:t xml:space="preserve">international </w:t>
      </w:r>
      <w:r w:rsidR="003C23B9">
        <w:t>attention</w:t>
      </w:r>
      <w:r w:rsidRPr="00FE6720">
        <w:t xml:space="preserve"> on </w:t>
      </w:r>
      <w:r w:rsidR="00097BC4">
        <w:t xml:space="preserve">the </w:t>
      </w:r>
      <w:r>
        <w:t>interconnected</w:t>
      </w:r>
      <w:r w:rsidR="00097BC4">
        <w:t>ness</w:t>
      </w:r>
      <w:r>
        <w:t xml:space="preserve"> and </w:t>
      </w:r>
      <w:r w:rsidR="00097BC4">
        <w:t>interdependence</w:t>
      </w:r>
      <w:r w:rsidR="00A76403">
        <w:t xml:space="preserve"> of climate change and biodiversity</w:t>
      </w:r>
      <w:r w:rsidRPr="00FE6720">
        <w:t xml:space="preserve">. Some policy measures are beneficial in both areas, helping to mitigate </w:t>
      </w:r>
      <w:r>
        <w:t xml:space="preserve">and adapt to </w:t>
      </w:r>
      <w:r w:rsidRPr="00FE6720">
        <w:t xml:space="preserve">climate change </w:t>
      </w:r>
      <w:r>
        <w:t>as well as</w:t>
      </w:r>
      <w:r w:rsidRPr="00FE6720">
        <w:t xml:space="preserve"> </w:t>
      </w:r>
      <w:r w:rsidR="00A40E6C">
        <w:t xml:space="preserve">to </w:t>
      </w:r>
      <w:r w:rsidR="00A76403">
        <w:t>conserve</w:t>
      </w:r>
      <w:r w:rsidR="00A76403" w:rsidRPr="00FE6720">
        <w:t xml:space="preserve"> </w:t>
      </w:r>
      <w:r w:rsidRPr="00FE6720">
        <w:t xml:space="preserve">and </w:t>
      </w:r>
      <w:r w:rsidR="00A76403">
        <w:t>restore</w:t>
      </w:r>
      <w:r w:rsidR="00A76403" w:rsidRPr="00FE6720">
        <w:t xml:space="preserve"> </w:t>
      </w:r>
      <w:r w:rsidRPr="00FE6720">
        <w:t>biodiversity</w:t>
      </w:r>
      <w:r w:rsidR="00637BE8">
        <w:t xml:space="preserve">. </w:t>
      </w:r>
      <w:r w:rsidR="00637BE8" w:rsidRPr="00637BE8">
        <w:t xml:space="preserve">However, this is not guaranteed, and some climate actions can undermine biodiversity goals. </w:t>
      </w:r>
      <w:r w:rsidR="00C4583B" w:rsidRPr="00DE360E">
        <w:t xml:space="preserve">This </w:t>
      </w:r>
      <w:r w:rsidR="00A40E6C">
        <w:t>IAP S</w:t>
      </w:r>
      <w:r w:rsidR="00C4583B" w:rsidRPr="00DE360E">
        <w:t xml:space="preserve">tatement examines </w:t>
      </w:r>
      <w:r w:rsidR="00637BE8" w:rsidRPr="00637BE8">
        <w:t>interconnections between biodiversity and climate</w:t>
      </w:r>
      <w:r w:rsidR="00A1040A">
        <w:t xml:space="preserve"> change</w:t>
      </w:r>
      <w:r w:rsidR="00C4583B" w:rsidRPr="00DE360E">
        <w:t xml:space="preserve"> and outlines how measures that benefit biodiversity have the potential to support climate action, and how some aspects of climate action can support biodiversity.</w:t>
      </w:r>
      <w:r w:rsidR="00C4583B">
        <w:t xml:space="preserve"> It also discusses instances where addressing </w:t>
      </w:r>
      <w:r w:rsidR="00A1040A">
        <w:t xml:space="preserve">climate change </w:t>
      </w:r>
      <w:r w:rsidR="00C4583B">
        <w:t xml:space="preserve">can undermine efforts to enhance </w:t>
      </w:r>
      <w:r w:rsidR="00A1040A">
        <w:t>biodiversity</w:t>
      </w:r>
      <w:r w:rsidR="00C4583B">
        <w:t>.</w:t>
      </w:r>
    </w:p>
    <w:p w14:paraId="01D62584" w14:textId="77777777" w:rsidR="005A6023" w:rsidRDefault="005A6023" w:rsidP="004D0BEE">
      <w:pPr>
        <w:spacing w:after="0" w:line="240" w:lineRule="auto"/>
        <w:jc w:val="both"/>
      </w:pPr>
    </w:p>
    <w:tbl>
      <w:tblPr>
        <w:tblW w:w="9120" w:type="dxa"/>
        <w:tblInd w:w="10"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000" w:firstRow="0" w:lastRow="0" w:firstColumn="0" w:lastColumn="0" w:noHBand="0" w:noVBand="0"/>
      </w:tblPr>
      <w:tblGrid>
        <w:gridCol w:w="9120"/>
      </w:tblGrid>
      <w:tr w:rsidR="005A6023" w14:paraId="3960E2D6" w14:textId="77777777" w:rsidTr="005A6023">
        <w:trPr>
          <w:trHeight w:val="9376"/>
        </w:trPr>
        <w:tc>
          <w:tcPr>
            <w:tcW w:w="9120" w:type="dxa"/>
          </w:tcPr>
          <w:p w14:paraId="0EF8FE36" w14:textId="142DA95E" w:rsidR="005A6023" w:rsidRPr="00521478" w:rsidRDefault="005A6023" w:rsidP="005A6023">
            <w:pPr>
              <w:spacing w:after="0" w:line="240" w:lineRule="auto"/>
              <w:jc w:val="both"/>
              <w:rPr>
                <w:b/>
                <w:bCs/>
                <w:color w:val="C00000"/>
                <w:sz w:val="26"/>
                <w:szCs w:val="26"/>
              </w:rPr>
            </w:pPr>
            <w:r w:rsidRPr="00521478">
              <w:rPr>
                <w:b/>
                <w:bCs/>
                <w:color w:val="C00000"/>
                <w:sz w:val="26"/>
                <w:szCs w:val="26"/>
              </w:rPr>
              <w:lastRenderedPageBreak/>
              <w:t>Key policy recommendations</w:t>
            </w:r>
            <w:r>
              <w:rPr>
                <w:b/>
                <w:bCs/>
                <w:color w:val="C00000"/>
                <w:sz w:val="26"/>
                <w:szCs w:val="26"/>
              </w:rPr>
              <w:t xml:space="preserve"> and principles for action</w:t>
            </w:r>
          </w:p>
          <w:p w14:paraId="013D1598" w14:textId="77777777" w:rsidR="005A6023" w:rsidRDefault="005A6023" w:rsidP="005A6023">
            <w:pPr>
              <w:spacing w:after="0" w:line="240" w:lineRule="auto"/>
              <w:jc w:val="both"/>
            </w:pPr>
          </w:p>
          <w:p w14:paraId="1F720FA2" w14:textId="77777777" w:rsidR="005A6023" w:rsidRDefault="005A6023" w:rsidP="005A6023">
            <w:pPr>
              <w:spacing w:after="0" w:line="240" w:lineRule="auto"/>
              <w:jc w:val="both"/>
              <w:rPr>
                <w:b/>
                <w:bCs/>
              </w:rPr>
            </w:pPr>
            <w:r>
              <w:rPr>
                <w:b/>
                <w:bCs/>
              </w:rPr>
              <w:t>Policy recommendations:</w:t>
            </w:r>
          </w:p>
          <w:p w14:paraId="75CE8228" w14:textId="66916979" w:rsidR="005A6023" w:rsidRPr="005E7F21" w:rsidRDefault="005A6023" w:rsidP="005A6023">
            <w:pPr>
              <w:pStyle w:val="ListParagraph"/>
              <w:numPr>
                <w:ilvl w:val="0"/>
                <w:numId w:val="4"/>
              </w:numPr>
            </w:pPr>
            <w:r w:rsidRPr="003D1EA5">
              <w:t xml:space="preserve">Build a sustainable food system with </w:t>
            </w:r>
            <w:r w:rsidRPr="003D1EA5">
              <w:rPr>
                <w:rFonts w:cstheme="minorHAnsi"/>
                <w:color w:val="000000" w:themeColor="text1"/>
              </w:rPr>
              <w:t>climate</w:t>
            </w:r>
            <w:r w:rsidR="00A40E6C">
              <w:rPr>
                <w:rFonts w:cstheme="minorHAnsi"/>
                <w:color w:val="000000" w:themeColor="text1"/>
              </w:rPr>
              <w:t>-</w:t>
            </w:r>
            <w:r w:rsidRPr="003D1EA5">
              <w:rPr>
                <w:rFonts w:cstheme="minorHAnsi"/>
                <w:color w:val="000000" w:themeColor="text1"/>
              </w:rPr>
              <w:t xml:space="preserve"> and biodiversity</w:t>
            </w:r>
            <w:r w:rsidR="00A40E6C">
              <w:rPr>
                <w:rFonts w:cstheme="minorHAnsi"/>
                <w:color w:val="000000" w:themeColor="text1"/>
              </w:rPr>
              <w:t>-</w:t>
            </w:r>
            <w:r w:rsidRPr="003D1EA5">
              <w:rPr>
                <w:rFonts w:cstheme="minorHAnsi"/>
                <w:color w:val="000000" w:themeColor="text1"/>
              </w:rPr>
              <w:t xml:space="preserve">friendly </w:t>
            </w:r>
            <w:r w:rsidRPr="003D1EA5">
              <w:rPr>
                <w:rFonts w:eastAsiaTheme="minorEastAsia" w:cstheme="minorHAnsi"/>
                <w:color w:val="000000" w:themeColor="text1"/>
              </w:rPr>
              <w:t>agricultural practi</w:t>
            </w:r>
            <w:r w:rsidR="00A40E6C">
              <w:rPr>
                <w:rFonts w:eastAsiaTheme="minorEastAsia" w:cstheme="minorHAnsi"/>
                <w:color w:val="000000" w:themeColor="text1"/>
              </w:rPr>
              <w:t>c</w:t>
            </w:r>
            <w:r w:rsidRPr="003D1EA5">
              <w:rPr>
                <w:rFonts w:eastAsiaTheme="minorEastAsia" w:cstheme="minorHAnsi"/>
                <w:color w:val="000000" w:themeColor="text1"/>
              </w:rPr>
              <w:t>es</w:t>
            </w:r>
            <w:r>
              <w:rPr>
                <w:rFonts w:eastAsiaTheme="minorEastAsia" w:cstheme="minorHAnsi"/>
                <w:color w:val="000000" w:themeColor="text1"/>
              </w:rPr>
              <w:t>,</w:t>
            </w:r>
            <w:r w:rsidRPr="005E7F21">
              <w:t xml:space="preserve"> responsible food trade,</w:t>
            </w:r>
            <w:r w:rsidRPr="003D1EA5">
              <w:t xml:space="preserve"> </w:t>
            </w:r>
            <w:r>
              <w:t>and equitable</w:t>
            </w:r>
            <w:r w:rsidRPr="005E7F21">
              <w:t xml:space="preserve"> food </w:t>
            </w:r>
            <w:r w:rsidRPr="005B27BE">
              <w:t>distribution</w:t>
            </w:r>
            <w:r w:rsidR="00A40E6C">
              <w:t>.</w:t>
            </w:r>
          </w:p>
          <w:p w14:paraId="0E6428BD" w14:textId="32B45FB8" w:rsidR="005A6023" w:rsidRPr="00521478" w:rsidRDefault="005A6023" w:rsidP="005A6023">
            <w:pPr>
              <w:pStyle w:val="ListParagraph"/>
              <w:numPr>
                <w:ilvl w:val="0"/>
                <w:numId w:val="4"/>
              </w:numPr>
              <w:spacing w:after="0" w:line="240" w:lineRule="auto"/>
              <w:jc w:val="both"/>
            </w:pPr>
            <w:r w:rsidRPr="003D1EA5">
              <w:rPr>
                <w:rFonts w:cstheme="minorHAnsi"/>
                <w:color w:val="000000" w:themeColor="text1"/>
              </w:rPr>
              <w:t xml:space="preserve">Reduce rates of </w:t>
            </w:r>
            <w:r>
              <w:rPr>
                <w:rFonts w:cstheme="minorHAnsi"/>
                <w:color w:val="000000" w:themeColor="text1"/>
              </w:rPr>
              <w:t>natural ecosystem loss and degradation</w:t>
            </w:r>
            <w:r w:rsidRPr="003D1EA5">
              <w:rPr>
                <w:rFonts w:cstheme="minorHAnsi"/>
                <w:color w:val="000000" w:themeColor="text1"/>
              </w:rPr>
              <w:t xml:space="preserve">, </w:t>
            </w:r>
            <w:r>
              <w:rPr>
                <w:rFonts w:cstheme="minorHAnsi"/>
                <w:color w:val="000000" w:themeColor="text1"/>
              </w:rPr>
              <w:t xml:space="preserve">protect, </w:t>
            </w:r>
            <w:r w:rsidRPr="009834C6">
              <w:rPr>
                <w:rFonts w:cstheme="minorHAnsi"/>
                <w:color w:val="000000" w:themeColor="text1"/>
              </w:rPr>
              <w:t>restore and expand natural ecosystems, and increase landscape connectivity</w:t>
            </w:r>
            <w:r w:rsidR="00A40E6C">
              <w:rPr>
                <w:rFonts w:cstheme="minorHAnsi"/>
                <w:color w:val="000000" w:themeColor="text1"/>
              </w:rPr>
              <w:t>.</w:t>
            </w:r>
          </w:p>
          <w:p w14:paraId="337BA19E" w14:textId="089DFB45" w:rsidR="005A6023" w:rsidRPr="003D1EA5" w:rsidRDefault="005A6023" w:rsidP="005A6023">
            <w:pPr>
              <w:pStyle w:val="ListParagraph"/>
              <w:numPr>
                <w:ilvl w:val="0"/>
                <w:numId w:val="4"/>
              </w:numPr>
              <w:spacing w:after="0" w:line="240" w:lineRule="auto"/>
              <w:jc w:val="both"/>
            </w:pPr>
            <w:r>
              <w:rPr>
                <w:rFonts w:cstheme="minorHAnsi"/>
                <w:color w:val="000000" w:themeColor="text1"/>
              </w:rPr>
              <w:t>Ensure that expansion of renewable energy systems has positive biodiversity benefits built into its design</w:t>
            </w:r>
            <w:r w:rsidR="00A40E6C">
              <w:rPr>
                <w:rFonts w:cstheme="minorHAnsi"/>
                <w:color w:val="000000" w:themeColor="text1"/>
              </w:rPr>
              <w:t>.</w:t>
            </w:r>
          </w:p>
          <w:p w14:paraId="28F404C4" w14:textId="43564220" w:rsidR="005A6023" w:rsidRPr="00701C53" w:rsidRDefault="005A6023" w:rsidP="005A6023">
            <w:pPr>
              <w:pStyle w:val="ListParagraph"/>
              <w:numPr>
                <w:ilvl w:val="0"/>
                <w:numId w:val="4"/>
              </w:numPr>
              <w:spacing w:after="0" w:line="240" w:lineRule="auto"/>
              <w:jc w:val="both"/>
            </w:pPr>
            <w:r>
              <w:rPr>
                <w:rFonts w:cstheme="minorHAnsi"/>
                <w:color w:val="000000" w:themeColor="text1"/>
              </w:rPr>
              <w:t>R</w:t>
            </w:r>
            <w:r w:rsidRPr="005E7F21">
              <w:rPr>
                <w:rFonts w:cstheme="minorHAnsi"/>
                <w:color w:val="000000" w:themeColor="text1"/>
              </w:rPr>
              <w:t>ecognise,</w:t>
            </w:r>
            <w:r w:rsidRPr="005B27BE">
              <w:rPr>
                <w:rFonts w:cstheme="minorHAnsi"/>
                <w:color w:val="000000" w:themeColor="text1"/>
              </w:rPr>
              <w:t xml:space="preserve"> respect and safeguard the rights and </w:t>
            </w:r>
            <w:r w:rsidRPr="00026C78">
              <w:rPr>
                <w:rFonts w:cstheme="minorHAnsi"/>
                <w:color w:val="000000" w:themeColor="text1"/>
              </w:rPr>
              <w:t xml:space="preserve">livelihoods of local and traditional users of </w:t>
            </w:r>
            <w:r w:rsidRPr="008A4B02">
              <w:rPr>
                <w:rFonts w:cstheme="minorHAnsi"/>
                <w:color w:val="000000" w:themeColor="text1"/>
              </w:rPr>
              <w:t>ecosystems</w:t>
            </w:r>
            <w:r w:rsidRPr="00701C53">
              <w:rPr>
                <w:rFonts w:cstheme="minorHAnsi"/>
                <w:color w:val="000000" w:themeColor="text1"/>
              </w:rPr>
              <w:t xml:space="preserve"> </w:t>
            </w:r>
            <w:r>
              <w:rPr>
                <w:rFonts w:cstheme="minorHAnsi"/>
                <w:color w:val="000000" w:themeColor="text1"/>
              </w:rPr>
              <w:t>when implementing b</w:t>
            </w:r>
            <w:r w:rsidRPr="005E7F21">
              <w:rPr>
                <w:rFonts w:cstheme="minorHAnsi"/>
                <w:color w:val="000000" w:themeColor="text1"/>
              </w:rPr>
              <w:t>iodiversity and climate change actions</w:t>
            </w:r>
            <w:r w:rsidR="00A40E6C">
              <w:rPr>
                <w:rFonts w:cstheme="minorHAnsi"/>
                <w:color w:val="000000" w:themeColor="text1"/>
              </w:rPr>
              <w:t>.</w:t>
            </w:r>
          </w:p>
          <w:p w14:paraId="346788EE" w14:textId="43AE2634" w:rsidR="005A6023" w:rsidRPr="005E7F21" w:rsidRDefault="005A6023" w:rsidP="005A6023">
            <w:pPr>
              <w:pStyle w:val="ListParagraph"/>
              <w:numPr>
                <w:ilvl w:val="0"/>
                <w:numId w:val="4"/>
              </w:numPr>
              <w:spacing w:after="0" w:line="240" w:lineRule="auto"/>
              <w:jc w:val="both"/>
            </w:pPr>
            <w:r w:rsidRPr="003D1EA5">
              <w:rPr>
                <w:rFonts w:cstheme="minorHAnsi"/>
                <w:color w:val="000000" w:themeColor="text1"/>
              </w:rPr>
              <w:t xml:space="preserve">Discourage </w:t>
            </w:r>
            <w:r>
              <w:rPr>
                <w:rFonts w:cstheme="minorHAnsi"/>
                <w:color w:val="000000" w:themeColor="text1"/>
              </w:rPr>
              <w:t xml:space="preserve">ecosystem-based approaches to climate mitigation that have negative outcomes for biodiversity, such as </w:t>
            </w:r>
            <w:r w:rsidRPr="003D1EA5">
              <w:rPr>
                <w:rFonts w:cstheme="minorHAnsi"/>
                <w:color w:val="000000" w:themeColor="text1"/>
              </w:rPr>
              <w:t xml:space="preserve">tree planting in inappropriate </w:t>
            </w:r>
            <w:r w:rsidRPr="003D1EA5">
              <w:rPr>
                <w:rFonts w:eastAsiaTheme="minorEastAsia" w:cstheme="minorHAnsi"/>
                <w:color w:val="000000" w:themeColor="text1"/>
              </w:rPr>
              <w:t>ecosystems</w:t>
            </w:r>
            <w:r w:rsidRPr="005E7F21">
              <w:t xml:space="preserve">, </w:t>
            </w:r>
            <w:r w:rsidRPr="003D1EA5">
              <w:rPr>
                <w:rFonts w:cstheme="minorHAnsi"/>
                <w:color w:val="000000" w:themeColor="text1"/>
              </w:rPr>
              <w:t xml:space="preserve">monocultures, </w:t>
            </w:r>
            <w:r>
              <w:rPr>
                <w:rFonts w:cstheme="minorHAnsi"/>
                <w:color w:val="000000" w:themeColor="text1"/>
              </w:rPr>
              <w:t xml:space="preserve">and </w:t>
            </w:r>
            <w:r w:rsidRPr="003D1EA5">
              <w:rPr>
                <w:rFonts w:cstheme="minorHAnsi"/>
                <w:color w:val="000000" w:themeColor="text1"/>
              </w:rPr>
              <w:t>unsustainable energy crops</w:t>
            </w:r>
            <w:r w:rsidR="00A40E6C">
              <w:rPr>
                <w:rFonts w:cstheme="minorHAnsi"/>
                <w:color w:val="000000" w:themeColor="text1"/>
              </w:rPr>
              <w:t>.</w:t>
            </w:r>
          </w:p>
          <w:p w14:paraId="02FCCF02" w14:textId="77777777" w:rsidR="005A6023" w:rsidRPr="005E7F21" w:rsidRDefault="005A6023" w:rsidP="005A6023">
            <w:pPr>
              <w:pStyle w:val="ListParagraph"/>
              <w:spacing w:after="0" w:line="240" w:lineRule="auto"/>
              <w:jc w:val="both"/>
            </w:pPr>
          </w:p>
          <w:p w14:paraId="379E2A36" w14:textId="77777777" w:rsidR="005A6023" w:rsidRDefault="005A6023" w:rsidP="005A6023">
            <w:pPr>
              <w:spacing w:after="0" w:line="240" w:lineRule="auto"/>
              <w:jc w:val="both"/>
              <w:rPr>
                <w:b/>
                <w:bCs/>
              </w:rPr>
            </w:pPr>
            <w:r>
              <w:rPr>
                <w:b/>
                <w:bCs/>
              </w:rPr>
              <w:t>Principles underpinning biodiversity and climate action:</w:t>
            </w:r>
          </w:p>
          <w:p w14:paraId="49C63315" w14:textId="77777777" w:rsidR="005A6023" w:rsidRPr="003D1EA5" w:rsidRDefault="005A6023" w:rsidP="005A6023">
            <w:pPr>
              <w:pStyle w:val="ListParagraph"/>
              <w:numPr>
                <w:ilvl w:val="0"/>
                <w:numId w:val="3"/>
              </w:numPr>
              <w:spacing w:after="0" w:line="240" w:lineRule="auto"/>
              <w:jc w:val="both"/>
              <w:rPr>
                <w:b/>
                <w:bCs/>
              </w:rPr>
            </w:pPr>
            <w:r w:rsidRPr="003D1EA5">
              <w:rPr>
                <w:b/>
                <w:bCs/>
              </w:rPr>
              <w:t>Transform</w:t>
            </w:r>
            <w:r>
              <w:rPr>
                <w:b/>
                <w:bCs/>
              </w:rPr>
              <w:t xml:space="preserve">ation. </w:t>
            </w:r>
            <w:r>
              <w:t>M</w:t>
            </w:r>
            <w:r w:rsidRPr="00DE61C2">
              <w:t>itigation at the scale needed to keep the rise in global temperatures to 1.5°C, or to reverse global biodiversity decline, requires a transformative change in the way our societies consume and produce resources</w:t>
            </w:r>
            <w:r>
              <w:t>.</w:t>
            </w:r>
          </w:p>
          <w:p w14:paraId="53A298D3" w14:textId="4B6A78B1" w:rsidR="005A6023" w:rsidRPr="003D1EA5" w:rsidRDefault="005A6023" w:rsidP="005A6023">
            <w:pPr>
              <w:pStyle w:val="ListParagraph"/>
              <w:numPr>
                <w:ilvl w:val="0"/>
                <w:numId w:val="3"/>
              </w:numPr>
              <w:spacing w:after="0" w:line="240" w:lineRule="auto"/>
              <w:jc w:val="both"/>
              <w:rPr>
                <w:b/>
                <w:bCs/>
              </w:rPr>
            </w:pPr>
            <w:r w:rsidRPr="003D1EA5">
              <w:rPr>
                <w:b/>
                <w:bCs/>
              </w:rPr>
              <w:t>Collaborat</w:t>
            </w:r>
            <w:r>
              <w:rPr>
                <w:b/>
                <w:bCs/>
              </w:rPr>
              <w:t>ion.</w:t>
            </w:r>
            <w:r>
              <w:t xml:space="preserve"> </w:t>
            </w:r>
            <w:r w:rsidRPr="00DE61C2">
              <w:t>Governments alone cannot achieve the transformations needed – coordinated climate and biodiversity actions from multiple stakeholders, including the private sector and civil society</w:t>
            </w:r>
            <w:r w:rsidR="003940FF">
              <w:t>,</w:t>
            </w:r>
            <w:r w:rsidRPr="00DE61C2">
              <w:t xml:space="preserve"> are essential</w:t>
            </w:r>
            <w:r>
              <w:t>.</w:t>
            </w:r>
          </w:p>
          <w:p w14:paraId="1FCDBB95" w14:textId="128F9955" w:rsidR="005A6023" w:rsidRPr="00DE61C2" w:rsidRDefault="005A6023" w:rsidP="005A6023">
            <w:pPr>
              <w:pStyle w:val="ListParagraph"/>
              <w:numPr>
                <w:ilvl w:val="0"/>
                <w:numId w:val="3"/>
              </w:numPr>
              <w:spacing w:after="0" w:line="240" w:lineRule="auto"/>
              <w:jc w:val="both"/>
            </w:pPr>
            <w:r w:rsidRPr="00DE61C2">
              <w:rPr>
                <w:b/>
                <w:bCs/>
              </w:rPr>
              <w:t xml:space="preserve">Integration. </w:t>
            </w:r>
            <w:r w:rsidRPr="00DE61C2">
              <w:t xml:space="preserve">Greater understanding of the biodiversity-climate relationship should </w:t>
            </w:r>
            <w:r>
              <w:t xml:space="preserve">help </w:t>
            </w:r>
            <w:r w:rsidR="003940FF">
              <w:t xml:space="preserve">to </w:t>
            </w:r>
            <w:r w:rsidRPr="00DE61C2">
              <w:t xml:space="preserve">end the separation between the national and international policy frameworks that currently address climate change and biodiversity decline. </w:t>
            </w:r>
          </w:p>
          <w:p w14:paraId="32A2104E" w14:textId="30CFFD15" w:rsidR="005A6023" w:rsidRPr="00DE61C2" w:rsidRDefault="005A6023" w:rsidP="005A6023">
            <w:pPr>
              <w:pStyle w:val="ListParagraph"/>
              <w:numPr>
                <w:ilvl w:val="0"/>
                <w:numId w:val="3"/>
              </w:numPr>
              <w:spacing w:after="0" w:line="240" w:lineRule="auto"/>
              <w:jc w:val="both"/>
            </w:pPr>
            <w:r w:rsidRPr="00701C53">
              <w:rPr>
                <w:b/>
                <w:bCs/>
              </w:rPr>
              <w:t xml:space="preserve">Additionality. </w:t>
            </w:r>
            <w:r w:rsidRPr="00DE61C2">
              <w:t>Where Nature-based Solutions</w:t>
            </w:r>
            <w:r>
              <w:t xml:space="preserve"> (NbS)</w:t>
            </w:r>
            <w:r w:rsidRPr="00DE61C2">
              <w:t xml:space="preserve"> are implemented to help mitigate climate change, they should not delay or lower </w:t>
            </w:r>
            <w:r w:rsidR="003940FF">
              <w:t xml:space="preserve">any </w:t>
            </w:r>
            <w:r w:rsidRPr="00DE61C2">
              <w:t>ambition to reduce carbon dioxide emissions from fossil fuels or reduce energy use through more energy efficient technologies</w:t>
            </w:r>
            <w:r w:rsidR="003940FF">
              <w:t>.</w:t>
            </w:r>
          </w:p>
          <w:p w14:paraId="0E585DA0" w14:textId="5D90A595" w:rsidR="005A6023" w:rsidRPr="003D1EA5" w:rsidRDefault="005A6023" w:rsidP="005A6023">
            <w:pPr>
              <w:pStyle w:val="ListParagraph"/>
              <w:numPr>
                <w:ilvl w:val="0"/>
                <w:numId w:val="3"/>
              </w:numPr>
              <w:spacing w:after="0" w:line="240" w:lineRule="auto"/>
              <w:jc w:val="both"/>
              <w:rPr>
                <w:b/>
                <w:bCs/>
              </w:rPr>
            </w:pPr>
            <w:r w:rsidRPr="00DE61C2">
              <w:rPr>
                <w:b/>
                <w:bCs/>
              </w:rPr>
              <w:t xml:space="preserve">Best practice. </w:t>
            </w:r>
            <w:r w:rsidRPr="00DE61C2">
              <w:t xml:space="preserve">The success or failure of NbS and of other responses to climate change and biodiversity issues is dependent on the adoption of best practice. Nature-based Solutions </w:t>
            </w:r>
            <w:r w:rsidR="00FF12F8">
              <w:t xml:space="preserve">and other interventions </w:t>
            </w:r>
            <w:r w:rsidRPr="00DE61C2">
              <w:t>should be evidence</w:t>
            </w:r>
            <w:r w:rsidR="003940FF">
              <w:t>-</w:t>
            </w:r>
            <w:r w:rsidRPr="00DE61C2">
              <w:t>based and tailored to the location.</w:t>
            </w:r>
          </w:p>
          <w:p w14:paraId="5B8FDEBD" w14:textId="322FF60E" w:rsidR="005A6023" w:rsidRPr="005A6023" w:rsidRDefault="005A6023" w:rsidP="004D0BEE">
            <w:pPr>
              <w:pStyle w:val="ListParagraph"/>
              <w:numPr>
                <w:ilvl w:val="0"/>
                <w:numId w:val="3"/>
              </w:numPr>
              <w:spacing w:after="0" w:line="240" w:lineRule="auto"/>
              <w:jc w:val="both"/>
              <w:rPr>
                <w:b/>
                <w:bCs/>
              </w:rPr>
            </w:pPr>
            <w:r>
              <w:rPr>
                <w:b/>
                <w:bCs/>
              </w:rPr>
              <w:t>Equity</w:t>
            </w:r>
            <w:r>
              <w:t xml:space="preserve">. </w:t>
            </w:r>
            <w:r w:rsidRPr="00DE61C2">
              <w:t>The diversity of environmental and climate policies, from protected areas to payments for ecosystem services, should acknowledge the different dimensions of equity to ensure a sustainable and equitable future that leaves no one behind</w:t>
            </w:r>
            <w:r>
              <w:t>.</w:t>
            </w:r>
          </w:p>
        </w:tc>
      </w:tr>
    </w:tbl>
    <w:p w14:paraId="0591DA81" w14:textId="77777777" w:rsidR="004250CE" w:rsidRPr="00521478" w:rsidRDefault="004250CE" w:rsidP="004D0BEE">
      <w:pPr>
        <w:spacing w:after="0" w:line="240" w:lineRule="auto"/>
        <w:jc w:val="both"/>
        <w:rPr>
          <w:sz w:val="26"/>
          <w:szCs w:val="26"/>
        </w:rPr>
      </w:pPr>
    </w:p>
    <w:bookmarkEnd w:id="1"/>
    <w:p w14:paraId="2CF4ADA2" w14:textId="77777777" w:rsidR="001945CA" w:rsidRPr="00521478" w:rsidRDefault="001945CA" w:rsidP="001945CA">
      <w:pPr>
        <w:numPr>
          <w:ilvl w:val="0"/>
          <w:numId w:val="1"/>
        </w:numPr>
        <w:spacing w:after="0" w:line="240" w:lineRule="auto"/>
        <w:contextualSpacing/>
        <w:jc w:val="both"/>
        <w:rPr>
          <w:rFonts w:ascii="Calibri" w:hAnsi="Calibri" w:cs="Calibri"/>
          <w:b/>
          <w:bCs/>
          <w:sz w:val="28"/>
          <w:szCs w:val="28"/>
          <w:lang w:eastAsia="en-GB"/>
        </w:rPr>
      </w:pPr>
      <w:r w:rsidRPr="00521478">
        <w:rPr>
          <w:rFonts w:ascii="Calibri" w:hAnsi="Calibri" w:cs="Calibri"/>
          <w:b/>
          <w:bCs/>
          <w:sz w:val="28"/>
          <w:szCs w:val="28"/>
          <w:lang w:eastAsia="en-GB"/>
        </w:rPr>
        <w:t>Understanding the interlinkages between climate change and biodiversity</w:t>
      </w:r>
    </w:p>
    <w:p w14:paraId="41B5FD83" w14:textId="77777777" w:rsidR="001945CA" w:rsidRPr="00FE6720" w:rsidRDefault="001945CA" w:rsidP="001945CA">
      <w:pPr>
        <w:spacing w:after="0"/>
        <w:jc w:val="both"/>
        <w:rPr>
          <w:b/>
          <w:bCs/>
        </w:rPr>
      </w:pPr>
    </w:p>
    <w:p w14:paraId="18E0755B" w14:textId="77777777" w:rsidR="001945CA" w:rsidRDefault="001945CA" w:rsidP="001945CA">
      <w:pPr>
        <w:spacing w:after="0" w:line="240" w:lineRule="auto"/>
        <w:jc w:val="both"/>
        <w:rPr>
          <w:b/>
          <w:bCs/>
        </w:rPr>
        <w:sectPr w:rsidR="001945CA" w:rsidSect="00521478">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9" w:footer="709" w:gutter="0"/>
          <w:cols w:space="708"/>
          <w:docGrid w:linePitch="360"/>
        </w:sectPr>
      </w:pPr>
    </w:p>
    <w:p w14:paraId="7DCB6660" w14:textId="012C9A5B" w:rsidR="001945CA" w:rsidRPr="00B23601" w:rsidRDefault="001945CA" w:rsidP="001945CA">
      <w:pPr>
        <w:spacing w:after="0" w:line="240" w:lineRule="auto"/>
        <w:jc w:val="both"/>
        <w:rPr>
          <w:b/>
          <w:bCs/>
          <w:color w:val="C00000"/>
        </w:rPr>
      </w:pPr>
      <w:r w:rsidRPr="00B23601">
        <w:rPr>
          <w:b/>
          <w:bCs/>
          <w:color w:val="C00000"/>
        </w:rPr>
        <w:lastRenderedPageBreak/>
        <w:t xml:space="preserve">A1. </w:t>
      </w:r>
      <w:r w:rsidR="00E745EC">
        <w:rPr>
          <w:b/>
          <w:bCs/>
          <w:color w:val="C00000"/>
        </w:rPr>
        <w:t>How climate change</w:t>
      </w:r>
      <w:r w:rsidR="000C5E18">
        <w:rPr>
          <w:b/>
          <w:bCs/>
          <w:color w:val="C00000"/>
        </w:rPr>
        <w:t>,</w:t>
      </w:r>
      <w:r w:rsidR="00E745EC">
        <w:rPr>
          <w:b/>
          <w:bCs/>
          <w:color w:val="C00000"/>
        </w:rPr>
        <w:t xml:space="preserve"> biodiversity </w:t>
      </w:r>
      <w:r w:rsidR="000C5E18">
        <w:rPr>
          <w:b/>
          <w:bCs/>
          <w:color w:val="C00000"/>
        </w:rPr>
        <w:t xml:space="preserve">and ecosystems </w:t>
      </w:r>
      <w:r w:rsidR="00E745EC">
        <w:rPr>
          <w:b/>
          <w:bCs/>
          <w:color w:val="C00000"/>
        </w:rPr>
        <w:t>affect each other</w:t>
      </w:r>
      <w:r w:rsidRPr="00B23601">
        <w:rPr>
          <w:b/>
          <w:bCs/>
          <w:color w:val="C00000"/>
        </w:rPr>
        <w:t xml:space="preserve"> </w:t>
      </w:r>
    </w:p>
    <w:p w14:paraId="7F235E44" w14:textId="77777777" w:rsidR="001945CA" w:rsidRPr="00FE6720" w:rsidRDefault="001945CA" w:rsidP="001945CA">
      <w:pPr>
        <w:spacing w:after="0" w:line="240" w:lineRule="auto"/>
        <w:jc w:val="both"/>
        <w:rPr>
          <w:b/>
          <w:bCs/>
        </w:rPr>
      </w:pPr>
    </w:p>
    <w:p w14:paraId="0AE45E67" w14:textId="652E9C36" w:rsidR="001945CA" w:rsidRPr="00FE6720" w:rsidRDefault="0068760E" w:rsidP="001945CA">
      <w:pPr>
        <w:spacing w:after="0" w:line="240" w:lineRule="auto"/>
        <w:jc w:val="both"/>
        <w:rPr>
          <w:b/>
          <w:bCs/>
        </w:rPr>
      </w:pPr>
      <w:r w:rsidRPr="00FE6720">
        <w:rPr>
          <w:b/>
          <w:bCs/>
        </w:rPr>
        <w:t xml:space="preserve">What is biodiversity </w:t>
      </w:r>
      <w:r w:rsidR="001945CA" w:rsidRPr="00FE6720">
        <w:rPr>
          <w:b/>
          <w:bCs/>
        </w:rPr>
        <w:t xml:space="preserve">and why is it important? </w:t>
      </w:r>
    </w:p>
    <w:p w14:paraId="59E5F731" w14:textId="15EDE69D" w:rsidR="00A76403" w:rsidRDefault="00D2249F" w:rsidP="001945CA">
      <w:pPr>
        <w:spacing w:after="0" w:line="240" w:lineRule="auto"/>
        <w:jc w:val="both"/>
      </w:pPr>
      <w:r w:rsidRPr="00D2249F">
        <w:t xml:space="preserve">Biodiversity is the variety and variability of life on Earth, from genes to ecosystems, </w:t>
      </w:r>
      <w:r w:rsidR="00DF520B">
        <w:t xml:space="preserve">and the interactions between species, </w:t>
      </w:r>
      <w:r w:rsidRPr="00D2249F">
        <w:t>together with the ecological and evolutionary processes that sustain it</w:t>
      </w:r>
      <w:r>
        <w:t>.</w:t>
      </w:r>
    </w:p>
    <w:p w14:paraId="176BB897" w14:textId="77777777" w:rsidR="00A76403" w:rsidRDefault="00A76403" w:rsidP="001945CA">
      <w:pPr>
        <w:spacing w:after="0" w:line="240" w:lineRule="auto"/>
        <w:jc w:val="both"/>
      </w:pPr>
    </w:p>
    <w:p w14:paraId="76064718" w14:textId="4832B485" w:rsidR="001945CA" w:rsidRPr="00FE6720" w:rsidRDefault="001945CA" w:rsidP="001945CA">
      <w:pPr>
        <w:spacing w:after="0" w:line="240" w:lineRule="auto"/>
        <w:jc w:val="both"/>
      </w:pPr>
      <w:r w:rsidRPr="00FE6720">
        <w:t xml:space="preserve">Countless interactions between organisms sustain human life on </w:t>
      </w:r>
      <w:r>
        <w:t>the planet</w:t>
      </w:r>
      <w:r w:rsidRPr="00FE6720">
        <w:t xml:space="preserve">, </w:t>
      </w:r>
      <w:r w:rsidRPr="00EA78AF">
        <w:t xml:space="preserve">providing </w:t>
      </w:r>
      <w:r w:rsidR="00742FAB" w:rsidRPr="00EA78AF">
        <w:t xml:space="preserve">physical, </w:t>
      </w:r>
      <w:r w:rsidRPr="00EA78AF">
        <w:t xml:space="preserve">cultural, recreational and spiritual </w:t>
      </w:r>
      <w:r w:rsidRPr="00EA78AF">
        <w:lastRenderedPageBreak/>
        <w:t>benefits to society</w:t>
      </w:r>
      <w:r w:rsidR="00294168" w:rsidRPr="00EA78AF">
        <w:t xml:space="preserve">, </w:t>
      </w:r>
      <w:r w:rsidR="00F2648D">
        <w:t>often referred to</w:t>
      </w:r>
      <w:r w:rsidR="00294168" w:rsidRPr="00EA78AF">
        <w:t xml:space="preserve"> as ‘ecosystem services’</w:t>
      </w:r>
      <w:r w:rsidR="00EA78AF" w:rsidRPr="00EA78AF">
        <w:t xml:space="preserve"> or </w:t>
      </w:r>
      <w:r w:rsidR="00F2648D">
        <w:t>‘</w:t>
      </w:r>
      <w:r w:rsidR="00EA78AF" w:rsidRPr="00EA78AF">
        <w:t xml:space="preserve">nature’s contributions to </w:t>
      </w:r>
      <w:r w:rsidR="0068760E" w:rsidRPr="00EA78AF">
        <w:t>people</w:t>
      </w:r>
      <w:r w:rsidR="0068760E">
        <w:t>’</w:t>
      </w:r>
      <w:r w:rsidRPr="00EA78AF">
        <w:t xml:space="preserve">. </w:t>
      </w:r>
      <w:r w:rsidR="002903B4">
        <w:t>The l</w:t>
      </w:r>
      <w:r w:rsidR="00A76403">
        <w:t>oss of</w:t>
      </w:r>
      <w:r w:rsidRPr="00EA78AF">
        <w:t xml:space="preserve"> biodiversity can threaten </w:t>
      </w:r>
      <w:r w:rsidR="00EA78AF" w:rsidRPr="00EA78AF">
        <w:t>these key benefits, including some as essential as</w:t>
      </w:r>
      <w:r w:rsidR="00F2648D">
        <w:t xml:space="preserve"> supplies of</w:t>
      </w:r>
      <w:r w:rsidR="00EA78AF" w:rsidRPr="00EA78AF">
        <w:t xml:space="preserve"> food and clean water</w:t>
      </w:r>
      <w:r w:rsidR="00A76403">
        <w:t xml:space="preserve">, or regulation of </w:t>
      </w:r>
      <w:r w:rsidR="000D1A1B">
        <w:t xml:space="preserve">the </w:t>
      </w:r>
      <w:r w:rsidR="00A76403">
        <w:t>climate</w:t>
      </w:r>
      <w:r w:rsidR="002903B4">
        <w:t xml:space="preserve">. </w:t>
      </w:r>
      <w:r w:rsidR="000D1A1B">
        <w:t>Biodiversity loss</w:t>
      </w:r>
      <w:r w:rsidR="002903B4">
        <w:t xml:space="preserve"> may</w:t>
      </w:r>
      <w:r w:rsidR="007D5E67">
        <w:t xml:space="preserve"> also</w:t>
      </w:r>
      <w:r w:rsidR="002903B4">
        <w:t xml:space="preserve"> cause outbreaks of</w:t>
      </w:r>
      <w:r w:rsidR="00A76403">
        <w:t xml:space="preserve"> pests and pathogens</w:t>
      </w:r>
      <w:r w:rsidRPr="00EA78AF">
        <w:t>.</w:t>
      </w:r>
      <w:r>
        <w:t xml:space="preserve"> </w:t>
      </w:r>
    </w:p>
    <w:p w14:paraId="69E24DF7" w14:textId="77777777" w:rsidR="001945CA" w:rsidRPr="00FE6720" w:rsidRDefault="001945CA" w:rsidP="001945CA">
      <w:pPr>
        <w:spacing w:after="0" w:line="240" w:lineRule="auto"/>
        <w:jc w:val="both"/>
        <w:rPr>
          <w:rFonts w:cstheme="minorHAnsi"/>
          <w:color w:val="0000CC"/>
        </w:rPr>
      </w:pPr>
    </w:p>
    <w:p w14:paraId="29D5EC73" w14:textId="127517DF" w:rsidR="001945CA" w:rsidRPr="00FE6720" w:rsidRDefault="0068760E" w:rsidP="001945CA">
      <w:pPr>
        <w:spacing w:after="0" w:line="240" w:lineRule="auto"/>
        <w:jc w:val="both"/>
        <w:rPr>
          <w:b/>
          <w:bCs/>
        </w:rPr>
      </w:pPr>
      <w:r w:rsidRPr="00FE6720">
        <w:rPr>
          <w:b/>
          <w:bCs/>
        </w:rPr>
        <w:t>How does climate change affect biodiversity</w:t>
      </w:r>
      <w:r w:rsidR="001945CA" w:rsidRPr="00FE6720">
        <w:rPr>
          <w:b/>
          <w:bCs/>
        </w:rPr>
        <w:t xml:space="preserve">? </w:t>
      </w:r>
    </w:p>
    <w:p w14:paraId="55805A25" w14:textId="4916483D" w:rsidR="002903B4" w:rsidRDefault="00A76403" w:rsidP="001945CA">
      <w:pPr>
        <w:spacing w:after="0" w:line="240" w:lineRule="auto"/>
        <w:jc w:val="both"/>
      </w:pPr>
      <w:r>
        <w:t>Aspects of c</w:t>
      </w:r>
      <w:r w:rsidR="001945CA" w:rsidRPr="00FE6720">
        <w:t>limate change</w:t>
      </w:r>
      <w:r>
        <w:t>,</w:t>
      </w:r>
      <w:r w:rsidR="001945CA" w:rsidRPr="00FE6720">
        <w:t xml:space="preserve"> such as rising temperatures, changing rain and snowfall </w:t>
      </w:r>
      <w:r w:rsidR="001945CA" w:rsidRPr="00FE6720">
        <w:lastRenderedPageBreak/>
        <w:t>patterns and extreme weather events</w:t>
      </w:r>
      <w:r>
        <w:t xml:space="preserve">, have a range of impacts on biodiversity. </w:t>
      </w:r>
    </w:p>
    <w:p w14:paraId="76DE1E81" w14:textId="77777777" w:rsidR="00DF520B" w:rsidRDefault="00DF520B" w:rsidP="001945CA">
      <w:pPr>
        <w:spacing w:after="0" w:line="240" w:lineRule="auto"/>
        <w:jc w:val="both"/>
      </w:pPr>
    </w:p>
    <w:p w14:paraId="0EDCCAF3" w14:textId="5E058BCF" w:rsidR="001945CA" w:rsidRPr="00FE6720" w:rsidRDefault="00491D5C" w:rsidP="001945CA">
      <w:pPr>
        <w:spacing w:after="0" w:line="240" w:lineRule="auto"/>
        <w:jc w:val="both"/>
      </w:pPr>
      <w:r w:rsidRPr="00C2741C">
        <w:t>In marine environment</w:t>
      </w:r>
      <w:r w:rsidR="00DF520B">
        <w:t>s</w:t>
      </w:r>
      <w:r w:rsidRPr="00C2741C">
        <w:t>, climate change is causing intensified marine heatwaves, loss of oxygen and sea level rise</w:t>
      </w:r>
      <w:r w:rsidR="00A76403">
        <w:t xml:space="preserve">, which lead to already observed </w:t>
      </w:r>
      <w:r w:rsidR="003F799D">
        <w:t xml:space="preserve">changes </w:t>
      </w:r>
      <w:r w:rsidR="00A76403">
        <w:t>in biodiversity, ecosystem functioning and livelihoods</w:t>
      </w:r>
      <w:r w:rsidR="00714AEF">
        <w:t xml:space="preserve"> such as fishing</w:t>
      </w:r>
      <w:r w:rsidR="00A76403">
        <w:t>, particularly for coastal ecosystems</w:t>
      </w:r>
      <w:r w:rsidR="001945CA" w:rsidRPr="00FE6720">
        <w:t>.</w:t>
      </w:r>
      <w:r w:rsidR="004A6A9C" w:rsidRPr="006D3A42">
        <w:rPr>
          <w:vertAlign w:val="superscript"/>
        </w:rPr>
        <w:endnoteReference w:id="2"/>
      </w:r>
      <w:r w:rsidR="001945CA" w:rsidRPr="00FE6720">
        <w:t xml:space="preserve"> </w:t>
      </w:r>
      <w:r w:rsidR="00714AEF">
        <w:t xml:space="preserve">The impacts of climate change are compounded by ocean acidification, which is also caused </w:t>
      </w:r>
      <w:r w:rsidR="004A6A9C">
        <w:t xml:space="preserve">by increased carbon dioxide concentrations. </w:t>
      </w:r>
      <w:r w:rsidR="001945CA" w:rsidRPr="00103EB2">
        <w:t xml:space="preserve">Many terrestrial, freshwater and marine species </w:t>
      </w:r>
      <w:r w:rsidR="00CC2473" w:rsidRPr="00103EB2">
        <w:t>have shifted</w:t>
      </w:r>
      <w:r w:rsidR="001945CA" w:rsidRPr="00103EB2">
        <w:t xml:space="preserve"> their geographic ranges, seasonal activities, migration patterns, abundances and </w:t>
      </w:r>
      <w:r w:rsidR="002903B4">
        <w:t xml:space="preserve">the </w:t>
      </w:r>
      <w:r w:rsidR="00A76403">
        <w:t>way</w:t>
      </w:r>
      <w:r w:rsidR="00341F26">
        <w:t>s</w:t>
      </w:r>
      <w:r w:rsidR="00A76403">
        <w:t xml:space="preserve"> in which they interact with other </w:t>
      </w:r>
      <w:r w:rsidR="001945CA" w:rsidRPr="00103EB2">
        <w:t>species in response to ongoing climate change</w:t>
      </w:r>
      <w:r w:rsidR="004A6A9C">
        <w:rPr>
          <w:rStyle w:val="EndnoteReference"/>
        </w:rPr>
        <w:endnoteReference w:id="3"/>
      </w:r>
    </w:p>
    <w:p w14:paraId="47629795" w14:textId="77777777" w:rsidR="001945CA" w:rsidRPr="00FE6720" w:rsidRDefault="001945CA" w:rsidP="001945CA">
      <w:pPr>
        <w:spacing w:after="0" w:line="240" w:lineRule="auto"/>
        <w:jc w:val="both"/>
      </w:pPr>
    </w:p>
    <w:p w14:paraId="2C5DF7A9" w14:textId="00DC3B4E" w:rsidR="001945CA" w:rsidRPr="00FE6720" w:rsidRDefault="003A034F" w:rsidP="001945CA">
      <w:pPr>
        <w:spacing w:after="0" w:line="240" w:lineRule="auto"/>
        <w:jc w:val="both"/>
      </w:pPr>
      <w:bookmarkStart w:id="3" w:name="_Hlk56850095"/>
      <w:r>
        <w:t>T</w:t>
      </w:r>
      <w:r w:rsidRPr="00FE6720">
        <w:t>he rapid pace of climate change</w:t>
      </w:r>
      <w:r w:rsidR="000D1A1B">
        <w:t xml:space="preserve"> in the </w:t>
      </w:r>
      <w:r w:rsidR="000D1A1B" w:rsidRPr="00FE6720">
        <w:t>21</w:t>
      </w:r>
      <w:r w:rsidR="000D1A1B" w:rsidRPr="00FE6720">
        <w:rPr>
          <w:vertAlign w:val="superscript"/>
        </w:rPr>
        <w:t>st</w:t>
      </w:r>
      <w:r w:rsidR="000D1A1B" w:rsidRPr="00FE6720">
        <w:t xml:space="preserve"> century</w:t>
      </w:r>
      <w:r w:rsidR="007F6CF5">
        <w:t>, with</w:t>
      </w:r>
      <w:r>
        <w:t xml:space="preserve"> a temperature rise in excess of 3</w:t>
      </w:r>
      <w:r>
        <w:rPr>
          <w:rFonts w:cstheme="minorHAnsi"/>
        </w:rPr>
        <w:t>°</w:t>
      </w:r>
      <w:r>
        <w:t>C</w:t>
      </w:r>
      <w:r w:rsidR="007F6CF5">
        <w:t xml:space="preserve"> </w:t>
      </w:r>
      <w:r w:rsidR="00A059AB">
        <w:t xml:space="preserve">possible </w:t>
      </w:r>
      <w:r w:rsidR="000D1A1B">
        <w:t>with</w:t>
      </w:r>
      <w:r w:rsidR="007F6CF5">
        <w:t>in</w:t>
      </w:r>
      <w:r>
        <w:t xml:space="preserve"> this century</w:t>
      </w:r>
      <w:r>
        <w:rPr>
          <w:rStyle w:val="EndnoteReference"/>
        </w:rPr>
        <w:endnoteReference w:id="4"/>
      </w:r>
      <w:r w:rsidR="008F730A">
        <w:t xml:space="preserve">, </w:t>
      </w:r>
      <w:r w:rsidR="00CC2473">
        <w:t xml:space="preserve">could </w:t>
      </w:r>
      <w:r w:rsidR="00CC2473" w:rsidRPr="00FE6720">
        <w:t xml:space="preserve">mean that many species fail to </w:t>
      </w:r>
      <w:r w:rsidR="00CC2473">
        <w:t>adapt or migrate</w:t>
      </w:r>
      <w:r w:rsidR="00CC2473" w:rsidRPr="00FE6720">
        <w:t xml:space="preserve"> at sufficient speed, particularly in more fragmented landscapes</w:t>
      </w:r>
      <w:r w:rsidR="00491D5C">
        <w:t xml:space="preserve"> and for</w:t>
      </w:r>
      <w:r w:rsidR="00FA4ED3">
        <w:t xml:space="preserve"> </w:t>
      </w:r>
      <w:r w:rsidR="00491D5C">
        <w:t>rare</w:t>
      </w:r>
      <w:r w:rsidR="000D1A1B">
        <w:t xml:space="preserve"> or specialist</w:t>
      </w:r>
      <w:r w:rsidR="00491D5C">
        <w:t xml:space="preserve"> species</w:t>
      </w:r>
      <w:r w:rsidR="00FA4ED3">
        <w:t>.</w:t>
      </w:r>
      <w:r w:rsidR="00CC2473" w:rsidRPr="00FE6720">
        <w:t xml:space="preserve"> </w:t>
      </w:r>
      <w:r w:rsidR="00CC2473">
        <w:t xml:space="preserve">Some plant and animal </w:t>
      </w:r>
      <w:r w:rsidR="00706230">
        <w:t>species may become extinct</w:t>
      </w:r>
      <w:r w:rsidR="00FA4ED3">
        <w:rPr>
          <w:rStyle w:val="EndnoteReference"/>
        </w:rPr>
        <w:endnoteReference w:id="5"/>
      </w:r>
      <w:r w:rsidR="00706230">
        <w:t xml:space="preserve"> and certain </w:t>
      </w:r>
      <w:r w:rsidR="00CC2473" w:rsidRPr="00FE6720">
        <w:t>population</w:t>
      </w:r>
      <w:r w:rsidR="00CC2473">
        <w:t xml:space="preserve">s will decline whilst others will increase, </w:t>
      </w:r>
      <w:r w:rsidR="000D1A1B">
        <w:t>affect</w:t>
      </w:r>
      <w:r w:rsidR="00CC2473">
        <w:t>ing species interactions such as predation, competition and the spread of diseases</w:t>
      </w:r>
      <w:r w:rsidR="00CC2473" w:rsidRPr="00FE6720">
        <w:t xml:space="preserve">. </w:t>
      </w:r>
      <w:r w:rsidR="001945CA" w:rsidRPr="00FE6720">
        <w:t xml:space="preserve"> </w:t>
      </w:r>
    </w:p>
    <w:bookmarkEnd w:id="3"/>
    <w:p w14:paraId="3590C99B" w14:textId="77777777" w:rsidR="001945CA" w:rsidRPr="00FE6720" w:rsidRDefault="001945CA" w:rsidP="001945CA">
      <w:pPr>
        <w:spacing w:after="0" w:line="240" w:lineRule="auto"/>
        <w:jc w:val="both"/>
        <w:rPr>
          <w:rFonts w:eastAsia="Times New Roman" w:cstheme="minorHAnsi"/>
          <w:color w:val="ED7D31" w:themeColor="accent2"/>
        </w:rPr>
      </w:pPr>
    </w:p>
    <w:p w14:paraId="0E9312EF" w14:textId="67B57BAA" w:rsidR="001945CA" w:rsidRPr="00082E0D" w:rsidRDefault="001945CA" w:rsidP="001945CA">
      <w:pPr>
        <w:spacing w:after="0" w:line="240" w:lineRule="auto"/>
        <w:jc w:val="both"/>
        <w:rPr>
          <w:b/>
          <w:bCs/>
        </w:rPr>
      </w:pPr>
      <w:r w:rsidRPr="00FE6720">
        <w:rPr>
          <w:b/>
          <w:bCs/>
        </w:rPr>
        <w:t>How do</w:t>
      </w:r>
      <w:r>
        <w:rPr>
          <w:b/>
          <w:bCs/>
        </w:rPr>
        <w:t xml:space="preserve"> ecosystems </w:t>
      </w:r>
      <w:r w:rsidRPr="00FE6720">
        <w:rPr>
          <w:b/>
          <w:bCs/>
        </w:rPr>
        <w:t xml:space="preserve">affect the climate? </w:t>
      </w:r>
    </w:p>
    <w:p w14:paraId="175496DD" w14:textId="709FD7BC" w:rsidR="00491D5C" w:rsidRDefault="001945CA" w:rsidP="00491D5C">
      <w:pPr>
        <w:spacing w:after="0" w:line="240" w:lineRule="auto"/>
        <w:jc w:val="both"/>
      </w:pPr>
      <w:bookmarkStart w:id="4" w:name="_Hlk56850510"/>
      <w:r>
        <w:t xml:space="preserve">Ecosystems affect the </w:t>
      </w:r>
      <w:r w:rsidR="00BE2E88">
        <w:t>climate in</w:t>
      </w:r>
      <w:r>
        <w:t xml:space="preserve"> several ways, and the</w:t>
      </w:r>
      <w:r w:rsidR="00742FAB">
        <w:t>ir</w:t>
      </w:r>
      <w:r>
        <w:t xml:space="preserve"> </w:t>
      </w:r>
      <w:r w:rsidR="00BE2E88">
        <w:t>biodiversity secures climate</w:t>
      </w:r>
      <w:r w:rsidR="00EE10F2">
        <w:t>-</w:t>
      </w:r>
      <w:r w:rsidR="00A76403">
        <w:t xml:space="preserve">regulating </w:t>
      </w:r>
      <w:r w:rsidR="00216416">
        <w:t>functions</w:t>
      </w:r>
      <w:r w:rsidR="00BF5FDA">
        <w:t xml:space="preserve">. </w:t>
      </w:r>
      <w:bookmarkEnd w:id="4"/>
      <w:r w:rsidR="00BE2E88">
        <w:t>Ecosystems</w:t>
      </w:r>
      <w:bookmarkStart w:id="5" w:name="_Hlk56850532"/>
      <w:r w:rsidR="00BE2E88">
        <w:t xml:space="preserve"> influence</w:t>
      </w:r>
      <w:r w:rsidR="00491D5C">
        <w:t xml:space="preserve"> the climate by altering</w:t>
      </w:r>
      <w:r w:rsidR="00491D5C" w:rsidRPr="00FE6720">
        <w:t xml:space="preserve"> the </w:t>
      </w:r>
      <w:r w:rsidR="00491D5C" w:rsidRPr="00C01C63">
        <w:rPr>
          <w:rFonts w:eastAsia="MS Mincho"/>
        </w:rPr>
        <w:t xml:space="preserve">properties </w:t>
      </w:r>
      <w:r w:rsidR="00491D5C" w:rsidRPr="00FE6720">
        <w:t>of the land surface</w:t>
      </w:r>
      <w:r w:rsidR="00491D5C">
        <w:t xml:space="preserve"> and the </w:t>
      </w:r>
      <w:r w:rsidR="00491D5C" w:rsidRPr="00FE6720">
        <w:t>flows of energy and matter in the ocean</w:t>
      </w:r>
      <w:r w:rsidR="00491D5C">
        <w:t>s</w:t>
      </w:r>
      <w:r w:rsidR="00491D5C" w:rsidRPr="00FE6720">
        <w:t xml:space="preserve"> and on land.</w:t>
      </w:r>
      <w:bookmarkEnd w:id="5"/>
      <w:r w:rsidR="001D58C5" w:rsidRPr="001D58C5">
        <w:t xml:space="preserve"> </w:t>
      </w:r>
      <w:r w:rsidR="001D58C5">
        <w:t>V</w:t>
      </w:r>
      <w:r w:rsidR="001D58C5" w:rsidRPr="00FE6720">
        <w:t xml:space="preserve">egetation </w:t>
      </w:r>
      <w:r w:rsidR="001D58C5">
        <w:t>increases</w:t>
      </w:r>
      <w:r w:rsidR="001D58C5" w:rsidRPr="00FE6720">
        <w:t xml:space="preserve"> </w:t>
      </w:r>
      <w:r w:rsidR="001D58C5" w:rsidRPr="00DA76E9">
        <w:rPr>
          <w:rFonts w:eastAsiaTheme="minorEastAsia"/>
        </w:rPr>
        <w:t xml:space="preserve">the rate of water cycling </w:t>
      </w:r>
      <w:r w:rsidR="001D58C5" w:rsidRPr="00FE6720">
        <w:t>to the atmosphere, which lowers surface temperatures, increases atmospheric humidity and affects local cloud formation and</w:t>
      </w:r>
      <w:r w:rsidR="001D58C5">
        <w:t>,</w:t>
      </w:r>
      <w:r w:rsidR="001D58C5" w:rsidRPr="00FE6720">
        <w:t xml:space="preserve"> in some cases</w:t>
      </w:r>
      <w:r w:rsidR="001D58C5">
        <w:t>,</w:t>
      </w:r>
      <w:r w:rsidR="001D58C5" w:rsidRPr="00FE6720">
        <w:t xml:space="preserve"> </w:t>
      </w:r>
      <w:r w:rsidR="00350E50">
        <w:t xml:space="preserve">also </w:t>
      </w:r>
      <w:r w:rsidR="001D58C5">
        <w:t xml:space="preserve">the rate or intensity </w:t>
      </w:r>
      <w:r w:rsidR="001D58C5" w:rsidRPr="00FE6720">
        <w:t xml:space="preserve">of rainfall. At a larger scale, these </w:t>
      </w:r>
      <w:r w:rsidR="001D58C5">
        <w:t>features</w:t>
      </w:r>
      <w:r w:rsidR="001D58C5" w:rsidRPr="00FE6720">
        <w:t xml:space="preserve"> affect </w:t>
      </w:r>
      <w:r w:rsidR="001D58C5">
        <w:t xml:space="preserve">atmospheric </w:t>
      </w:r>
      <w:r w:rsidR="001D58C5" w:rsidRPr="00FE6720">
        <w:t>circulation and</w:t>
      </w:r>
      <w:r w:rsidR="001D58C5">
        <w:t>,</w:t>
      </w:r>
      <w:r w:rsidR="001D58C5" w:rsidRPr="00FE6720">
        <w:t xml:space="preserve"> hence</w:t>
      </w:r>
      <w:r w:rsidR="001D58C5">
        <w:t>,</w:t>
      </w:r>
      <w:r w:rsidR="001D58C5" w:rsidRPr="00FE6720">
        <w:t xml:space="preserve"> regional and global climate patterns. </w:t>
      </w:r>
    </w:p>
    <w:p w14:paraId="195B506A" w14:textId="77777777" w:rsidR="00DA76E9" w:rsidRDefault="00DA76E9" w:rsidP="001945CA">
      <w:pPr>
        <w:spacing w:after="0" w:line="240" w:lineRule="auto"/>
        <w:jc w:val="both"/>
      </w:pPr>
    </w:p>
    <w:p w14:paraId="29CA89AB" w14:textId="70A35517" w:rsidR="00CE51F3" w:rsidRDefault="002A2D30" w:rsidP="001945CA">
      <w:pPr>
        <w:spacing w:after="0" w:line="240" w:lineRule="auto"/>
        <w:jc w:val="both"/>
      </w:pPr>
      <w:r>
        <w:t>Ecosystems, through v</w:t>
      </w:r>
      <w:r w:rsidR="001945CA" w:rsidRPr="00FE6720">
        <w:t xml:space="preserve">egetation, </w:t>
      </w:r>
      <w:r w:rsidR="00F73FCA">
        <w:t>animals, microb</w:t>
      </w:r>
      <w:r w:rsidR="00E93754">
        <w:t>es</w:t>
      </w:r>
      <w:r w:rsidR="00F73FCA">
        <w:t xml:space="preserve"> </w:t>
      </w:r>
      <w:r w:rsidR="001945CA" w:rsidRPr="00FE6720">
        <w:t>and soils</w:t>
      </w:r>
      <w:r w:rsidR="0028177E">
        <w:t>,</w:t>
      </w:r>
      <w:r w:rsidR="001945CA" w:rsidRPr="00FE6720">
        <w:t xml:space="preserve"> are major reservoirs of carbon. </w:t>
      </w:r>
      <w:r w:rsidR="001945CA">
        <w:t xml:space="preserve">The total amount of carbon stored in the </w:t>
      </w:r>
      <w:r w:rsidR="00DA76E9" w:rsidRPr="00DA76E9">
        <w:rPr>
          <w:rFonts w:eastAsiaTheme="minorEastAsia"/>
        </w:rPr>
        <w:t>terrestrial biosphere</w:t>
      </w:r>
      <w:r w:rsidR="002903B4">
        <w:rPr>
          <w:rFonts w:eastAsiaTheme="minorEastAsia"/>
        </w:rPr>
        <w:t xml:space="preserve"> </w:t>
      </w:r>
      <w:r w:rsidR="001945CA">
        <w:t>is three times that found in the atmosphere as carbon dioxide.</w:t>
      </w:r>
      <w:r w:rsidR="00A17795">
        <w:rPr>
          <w:rStyle w:val="EndnoteReference"/>
        </w:rPr>
        <w:endnoteReference w:id="6"/>
      </w:r>
      <w:r w:rsidR="001945CA">
        <w:t xml:space="preserve"> </w:t>
      </w:r>
      <w:r w:rsidR="00A76403">
        <w:t xml:space="preserve">Changes in these carbon reservoirs, caused by human activity </w:t>
      </w:r>
      <w:r w:rsidR="002903B4">
        <w:t xml:space="preserve">and </w:t>
      </w:r>
      <w:r w:rsidR="00A76403">
        <w:t xml:space="preserve">climate change, can significantly affect the </w:t>
      </w:r>
      <w:r w:rsidR="002903B4">
        <w:t xml:space="preserve">Earth’s </w:t>
      </w:r>
      <w:r w:rsidR="00A76403">
        <w:t>climate.</w:t>
      </w:r>
    </w:p>
    <w:p w14:paraId="0DA31024" w14:textId="77777777" w:rsidR="001945CA" w:rsidRDefault="001945CA" w:rsidP="001945CA">
      <w:pPr>
        <w:spacing w:after="0" w:line="240" w:lineRule="auto"/>
        <w:jc w:val="both"/>
      </w:pPr>
    </w:p>
    <w:p w14:paraId="73B59496" w14:textId="10AAF206" w:rsidR="00924AF0" w:rsidRDefault="001D58C5" w:rsidP="001945CA">
      <w:pPr>
        <w:spacing w:after="0" w:line="240" w:lineRule="auto"/>
        <w:jc w:val="both"/>
      </w:pPr>
      <w:bookmarkStart w:id="6" w:name="_Hlk56850577"/>
      <w:r>
        <w:t xml:space="preserve">The biodiversity within ecosystems makes them more resilient to varying and shifting climates and other disturbances. </w:t>
      </w:r>
      <w:r w:rsidRPr="00DA76E9">
        <w:rPr>
          <w:rFonts w:eastAsiaTheme="minorEastAsia"/>
        </w:rPr>
        <w:t xml:space="preserve"> </w:t>
      </w:r>
    </w:p>
    <w:bookmarkEnd w:id="6"/>
    <w:p w14:paraId="5AC1D1E9" w14:textId="77777777" w:rsidR="001945CA" w:rsidRDefault="001945CA" w:rsidP="001945CA">
      <w:pPr>
        <w:spacing w:after="0" w:line="240" w:lineRule="auto"/>
        <w:jc w:val="both"/>
        <w:rPr>
          <w:rFonts w:eastAsia="Times New Roman" w:cstheme="minorHAnsi"/>
          <w:b/>
          <w:bCs/>
          <w:color w:val="000000" w:themeColor="text1"/>
        </w:rPr>
      </w:pPr>
    </w:p>
    <w:p w14:paraId="3AFE1381" w14:textId="77777777" w:rsidR="009E6214" w:rsidRPr="00171A64" w:rsidRDefault="009E6214" w:rsidP="009E6214">
      <w:pPr>
        <w:spacing w:after="0" w:line="240" w:lineRule="auto"/>
        <w:jc w:val="both"/>
        <w:rPr>
          <w:color w:val="C00000"/>
        </w:rPr>
      </w:pPr>
      <w:r w:rsidRPr="00171A64">
        <w:rPr>
          <w:rFonts w:eastAsia="Times New Roman" w:cstheme="minorHAnsi"/>
          <w:b/>
          <w:bCs/>
          <w:color w:val="C00000"/>
        </w:rPr>
        <w:t xml:space="preserve">A2. </w:t>
      </w:r>
      <w:r w:rsidRPr="00171A64">
        <w:rPr>
          <w:b/>
          <w:bCs/>
          <w:color w:val="C00000"/>
        </w:rPr>
        <w:t xml:space="preserve">How is biodiversity changing and what role is climate change playing? </w:t>
      </w:r>
    </w:p>
    <w:p w14:paraId="67A337C0" w14:textId="3FF1F8A5" w:rsidR="002903B4" w:rsidRDefault="00A76403" w:rsidP="002903B4">
      <w:pPr>
        <w:spacing w:after="0" w:line="240" w:lineRule="auto"/>
        <w:jc w:val="both"/>
      </w:pPr>
      <w:r>
        <w:t>W</w:t>
      </w:r>
      <w:r w:rsidR="0099290F">
        <w:t xml:space="preserve">ildlife worldwide has </w:t>
      </w:r>
      <w:r>
        <w:t xml:space="preserve">been </w:t>
      </w:r>
      <w:r w:rsidR="002903B4">
        <w:t xml:space="preserve">negatively impacted </w:t>
      </w:r>
      <w:r>
        <w:t xml:space="preserve">by human </w:t>
      </w:r>
      <w:r w:rsidR="002903B4">
        <w:t>activities causing a</w:t>
      </w:r>
      <w:r>
        <w:t xml:space="preserve"> </w:t>
      </w:r>
      <w:r w:rsidR="009E6214">
        <w:t xml:space="preserve">decline </w:t>
      </w:r>
      <w:r>
        <w:t>in abundance of many species in the last half-century</w:t>
      </w:r>
      <w:r w:rsidR="0099290F" w:rsidRPr="000C6A72">
        <w:rPr>
          <w:rStyle w:val="EndnoteReference"/>
        </w:rPr>
        <w:endnoteReference w:id="7"/>
      </w:r>
      <w:bookmarkStart w:id="7" w:name="_Ref68615219"/>
      <w:r w:rsidR="000C6A72" w:rsidRPr="000C6A72">
        <w:rPr>
          <w:vertAlign w:val="superscript"/>
        </w:rPr>
        <w:t>,</w:t>
      </w:r>
      <w:bookmarkStart w:id="8" w:name="_Ref68616102"/>
      <w:r w:rsidR="0099290F" w:rsidRPr="000C6A72">
        <w:rPr>
          <w:vertAlign w:val="superscript"/>
        </w:rPr>
        <w:endnoteReference w:id="8"/>
      </w:r>
      <w:bookmarkEnd w:id="7"/>
      <w:bookmarkEnd w:id="8"/>
      <w:r w:rsidR="000C6A72" w:rsidRPr="000C6A72">
        <w:rPr>
          <w:vertAlign w:val="superscript"/>
        </w:rPr>
        <w:t>,</w:t>
      </w:r>
      <w:r w:rsidR="0099290F">
        <w:rPr>
          <w:rStyle w:val="EndnoteReference"/>
        </w:rPr>
        <w:endnoteReference w:id="9"/>
      </w:r>
      <w:r w:rsidR="000C6A72">
        <w:t>.</w:t>
      </w:r>
      <w:r>
        <w:t xml:space="preserve"> </w:t>
      </w:r>
      <w:r w:rsidR="00AA2DD3" w:rsidRPr="00EF49DC">
        <w:t>Around one million animal and plant species</w:t>
      </w:r>
      <w:r>
        <w:t xml:space="preserve"> </w:t>
      </w:r>
      <w:r w:rsidR="00AA2DD3" w:rsidRPr="00EF49DC">
        <w:t xml:space="preserve">are now estimated to be threatened with extinction </w:t>
      </w:r>
      <w:r>
        <w:t>as a result of</w:t>
      </w:r>
      <w:r w:rsidR="00AA2DD3" w:rsidRPr="00EF49DC">
        <w:t xml:space="preserve"> human </w:t>
      </w:r>
      <w:r>
        <w:t>activity</w:t>
      </w:r>
      <w:r w:rsidR="008E6308" w:rsidRPr="008E6308">
        <w:rPr>
          <w:vertAlign w:val="superscript"/>
        </w:rPr>
        <w:fldChar w:fldCharType="begin"/>
      </w:r>
      <w:r w:rsidR="008E6308" w:rsidRPr="008E6308">
        <w:rPr>
          <w:vertAlign w:val="superscript"/>
        </w:rPr>
        <w:instrText xml:space="preserve"> NOTEREF _Ref68615219 \h </w:instrText>
      </w:r>
      <w:r w:rsidR="008E6308">
        <w:rPr>
          <w:vertAlign w:val="superscript"/>
        </w:rPr>
        <w:instrText xml:space="preserve"> \* MERGEFORMAT </w:instrText>
      </w:r>
      <w:r w:rsidR="008E6308" w:rsidRPr="008E6308">
        <w:rPr>
          <w:vertAlign w:val="superscript"/>
        </w:rPr>
      </w:r>
      <w:r w:rsidR="008E6308" w:rsidRPr="008E6308">
        <w:rPr>
          <w:vertAlign w:val="superscript"/>
        </w:rPr>
        <w:fldChar w:fldCharType="separate"/>
      </w:r>
      <w:r w:rsidR="008E6308" w:rsidRPr="008E6308">
        <w:rPr>
          <w:vertAlign w:val="superscript"/>
        </w:rPr>
        <w:t>4</w:t>
      </w:r>
      <w:r w:rsidR="008E6308" w:rsidRPr="008E6308">
        <w:rPr>
          <w:vertAlign w:val="superscript"/>
        </w:rPr>
        <w:fldChar w:fldCharType="end"/>
      </w:r>
      <w:r w:rsidR="00AA2DD3" w:rsidRPr="00EF49DC">
        <w:t xml:space="preserve">. </w:t>
      </w:r>
      <w:r w:rsidR="00350E50">
        <w:t>On average, l</w:t>
      </w:r>
      <w:r>
        <w:t>ocal s</w:t>
      </w:r>
      <w:r w:rsidR="001945CA">
        <w:t>pecies richness</w:t>
      </w:r>
      <w:r w:rsidR="007F6CF5">
        <w:t>,</w:t>
      </w:r>
      <w:r w:rsidR="001945CA">
        <w:t xml:space="preserve"> the number of different species in an ecosystem, is estimated to have fallen </w:t>
      </w:r>
      <w:r>
        <w:t>by around 14%</w:t>
      </w:r>
      <w:r w:rsidR="001945CA">
        <w:t xml:space="preserve"> due to human activity</w:t>
      </w:r>
      <w:r w:rsidR="002903B4">
        <w:t>,</w:t>
      </w:r>
      <w:r w:rsidR="001945CA">
        <w:t xml:space="preserve"> </w:t>
      </w:r>
      <w:r w:rsidR="00350E50">
        <w:t xml:space="preserve">but by </w:t>
      </w:r>
      <w:r w:rsidR="001945CA">
        <w:t xml:space="preserve">more than 75% in </w:t>
      </w:r>
      <w:r w:rsidR="00AA2DD3">
        <w:t xml:space="preserve">the </w:t>
      </w:r>
      <w:r w:rsidR="001945CA">
        <w:t>worst affected habitats</w:t>
      </w:r>
      <w:r w:rsidR="001945CA">
        <w:rPr>
          <w:rStyle w:val="EndnoteReference"/>
        </w:rPr>
        <w:endnoteReference w:id="10"/>
      </w:r>
      <w:r w:rsidR="008203B5">
        <w:t>.</w:t>
      </w:r>
      <w:r w:rsidR="002903B4" w:rsidRPr="00FE6720">
        <w:t xml:space="preserve"> </w:t>
      </w:r>
      <w:r w:rsidR="002903B4">
        <w:t xml:space="preserve"> </w:t>
      </w:r>
    </w:p>
    <w:p w14:paraId="79855C53" w14:textId="77777777" w:rsidR="00BA49A9" w:rsidRDefault="00BA49A9" w:rsidP="00BA49A9">
      <w:pPr>
        <w:spacing w:after="0" w:line="240" w:lineRule="auto"/>
        <w:jc w:val="both"/>
      </w:pPr>
      <w:bookmarkStart w:id="9" w:name="_Hlk56850833"/>
      <w:bookmarkStart w:id="10" w:name="_Hlk56850816"/>
    </w:p>
    <w:bookmarkEnd w:id="9"/>
    <w:p w14:paraId="0AE2CE18" w14:textId="058A2D3D" w:rsidR="001945CA" w:rsidRDefault="001945CA" w:rsidP="004D0BEE">
      <w:pPr>
        <w:spacing w:after="0" w:line="240" w:lineRule="auto"/>
        <w:jc w:val="both"/>
      </w:pPr>
      <w:r w:rsidRPr="00FE6720">
        <w:t xml:space="preserve">The </w:t>
      </w:r>
      <w:r w:rsidR="00C01C63" w:rsidRPr="00C01C63">
        <w:rPr>
          <w:rFonts w:eastAsia="MS Mincho"/>
        </w:rPr>
        <w:t xml:space="preserve">main driver of biodiversity </w:t>
      </w:r>
      <w:r w:rsidR="001D58C5">
        <w:rPr>
          <w:rFonts w:eastAsia="MS Mincho"/>
        </w:rPr>
        <w:t>decline</w:t>
      </w:r>
      <w:r w:rsidR="00C01C63" w:rsidRPr="00C01C63">
        <w:rPr>
          <w:rFonts w:eastAsia="MS Mincho"/>
        </w:rPr>
        <w:t xml:space="preserve"> </w:t>
      </w:r>
      <w:r w:rsidRPr="00FE6720">
        <w:t xml:space="preserve">in the past 50 years has been </w:t>
      </w:r>
      <w:r w:rsidR="004D0BEE">
        <w:t>change</w:t>
      </w:r>
      <w:r w:rsidR="004D0BEE" w:rsidRPr="00FE6720">
        <w:t xml:space="preserve"> </w:t>
      </w:r>
      <w:r w:rsidRPr="00FE6720">
        <w:t>in land and sea use</w:t>
      </w:r>
      <w:r w:rsidR="007307B4">
        <w:t xml:space="preserve"> (</w:t>
      </w:r>
      <w:r w:rsidR="00A059AB">
        <w:t xml:space="preserve">especially the expansion and intensification of agriculture, </w:t>
      </w:r>
      <w:r w:rsidR="007307B4">
        <w:t>including</w:t>
      </w:r>
      <w:r w:rsidR="00975043">
        <w:t xml:space="preserve"> </w:t>
      </w:r>
      <w:r w:rsidR="007307B4">
        <w:t xml:space="preserve">tropical </w:t>
      </w:r>
      <w:r>
        <w:t>deforestation</w:t>
      </w:r>
      <w:r w:rsidR="00A059AB">
        <w:t xml:space="preserve"> as</w:t>
      </w:r>
      <w:r w:rsidR="0002654B">
        <w:t xml:space="preserve"> </w:t>
      </w:r>
      <w:r w:rsidR="00C01C63" w:rsidRPr="00C01C63">
        <w:rPr>
          <w:rFonts w:eastAsia="MS Mincho"/>
        </w:rPr>
        <w:t>the largest single cause of biodiversity loss</w:t>
      </w:r>
      <w:r w:rsidR="007307B4">
        <w:t>)</w:t>
      </w:r>
      <w:r w:rsidR="00BA49A9">
        <w:t>,</w:t>
      </w:r>
      <w:r w:rsidR="0002654B">
        <w:t xml:space="preserve"> followed </w:t>
      </w:r>
      <w:r w:rsidR="0028177E">
        <w:t>by</w:t>
      </w:r>
      <w:r w:rsidRPr="00FE6720">
        <w:t xml:space="preserve"> direct exploitation of organisms</w:t>
      </w:r>
      <w:r w:rsidR="0028177E">
        <w:t>,</w:t>
      </w:r>
      <w:r w:rsidRPr="00FE6720">
        <w:t xml:space="preserve"> such as fisheries; climate change; pollution; and the </w:t>
      </w:r>
      <w:r w:rsidR="00C01C63" w:rsidRPr="00C01C63">
        <w:rPr>
          <w:rFonts w:eastAsia="MS Mincho"/>
        </w:rPr>
        <w:t>invasion of species</w:t>
      </w:r>
      <w:r w:rsidRPr="00FE6720">
        <w:t>, especially on islands</w:t>
      </w:r>
      <w:r w:rsidR="008A39C5" w:rsidRPr="008A39C5">
        <w:rPr>
          <w:vertAlign w:val="superscript"/>
        </w:rPr>
        <w:fldChar w:fldCharType="begin"/>
      </w:r>
      <w:r w:rsidR="008A39C5" w:rsidRPr="008A39C5">
        <w:rPr>
          <w:vertAlign w:val="superscript"/>
        </w:rPr>
        <w:instrText xml:space="preserve"> NOTEREF _Ref68615219 \h </w:instrText>
      </w:r>
      <w:r w:rsidR="008A39C5">
        <w:rPr>
          <w:vertAlign w:val="superscript"/>
        </w:rPr>
        <w:instrText xml:space="preserve"> \* MERGEFORMAT </w:instrText>
      </w:r>
      <w:r w:rsidR="008A39C5" w:rsidRPr="008A39C5">
        <w:rPr>
          <w:vertAlign w:val="superscript"/>
        </w:rPr>
      </w:r>
      <w:r w:rsidR="008A39C5" w:rsidRPr="008A39C5">
        <w:rPr>
          <w:vertAlign w:val="superscript"/>
        </w:rPr>
        <w:fldChar w:fldCharType="separate"/>
      </w:r>
      <w:r w:rsidR="008A39C5" w:rsidRPr="008A39C5">
        <w:rPr>
          <w:vertAlign w:val="superscript"/>
        </w:rPr>
        <w:t>4</w:t>
      </w:r>
      <w:r w:rsidR="008A39C5" w:rsidRPr="008A39C5">
        <w:rPr>
          <w:vertAlign w:val="superscript"/>
        </w:rPr>
        <w:fldChar w:fldCharType="end"/>
      </w:r>
      <w:r w:rsidRPr="00FE6720">
        <w:t xml:space="preserve">. </w:t>
      </w:r>
      <w:r>
        <w:t xml:space="preserve"> </w:t>
      </w:r>
      <w:r w:rsidRPr="00DC70EB">
        <w:t xml:space="preserve"> </w:t>
      </w:r>
    </w:p>
    <w:bookmarkEnd w:id="10"/>
    <w:p w14:paraId="3C20B0B6" w14:textId="2C7D9D5C" w:rsidR="001945CA" w:rsidRDefault="001945CA" w:rsidP="001945CA">
      <w:pPr>
        <w:spacing w:after="0" w:line="240" w:lineRule="auto"/>
        <w:jc w:val="both"/>
      </w:pPr>
    </w:p>
    <w:p w14:paraId="5F234C6C" w14:textId="1713BF80" w:rsidR="001945CA" w:rsidRDefault="001945CA" w:rsidP="001945CA">
      <w:pPr>
        <w:spacing w:after="0" w:line="240" w:lineRule="auto"/>
        <w:jc w:val="both"/>
      </w:pPr>
      <w:r>
        <w:t>W</w:t>
      </w:r>
      <w:r w:rsidRPr="0096341F">
        <w:t xml:space="preserve">hile </w:t>
      </w:r>
      <w:r w:rsidR="00BA6F82">
        <w:t>climate change</w:t>
      </w:r>
      <w:r w:rsidRPr="0096341F">
        <w:t xml:space="preserve"> has yet to cause major species decline</w:t>
      </w:r>
      <w:r w:rsidR="0028177E">
        <w:t xml:space="preserve"> in some ecosystems</w:t>
      </w:r>
      <w:r w:rsidRPr="0096341F">
        <w:t xml:space="preserve">, </w:t>
      </w:r>
      <w:r w:rsidR="0028177E">
        <w:t>in</w:t>
      </w:r>
      <w:r w:rsidRPr="0096341F">
        <w:t xml:space="preserve"> others it has already resulted in severe </w:t>
      </w:r>
      <w:r w:rsidR="00350E50">
        <w:t xml:space="preserve">reductions </w:t>
      </w:r>
      <w:r>
        <w:t xml:space="preserve">in </w:t>
      </w:r>
      <w:r w:rsidRPr="0096341F">
        <w:t xml:space="preserve">population </w:t>
      </w:r>
      <w:r>
        <w:t>size</w:t>
      </w:r>
      <w:r w:rsidR="005177AB">
        <w:t>,</w:t>
      </w:r>
      <w:r w:rsidRPr="0096341F">
        <w:t xml:space="preserve"> changes in </w:t>
      </w:r>
      <w:r w:rsidR="00D0000A" w:rsidRPr="0096341F">
        <w:t>composition</w:t>
      </w:r>
      <w:r w:rsidR="005177AB">
        <w:t>, and extinction</w:t>
      </w:r>
      <w:r w:rsidRPr="0096341F">
        <w:t>.</w:t>
      </w:r>
      <w:r w:rsidR="006721B5" w:rsidRPr="006721B5">
        <w:t xml:space="preserve"> For example, warming-induced coral bleaching has caused declines</w:t>
      </w:r>
      <w:r w:rsidR="00925031">
        <w:t xml:space="preserve"> of up to 90%</w:t>
      </w:r>
      <w:r w:rsidR="006721B5" w:rsidRPr="006721B5">
        <w:t xml:space="preserve"> in coral populations in some </w:t>
      </w:r>
      <w:r w:rsidR="006F7288">
        <w:t>regions</w:t>
      </w:r>
      <w:r w:rsidR="006721B5" w:rsidRPr="006721B5">
        <w:t xml:space="preserve">, </w:t>
      </w:r>
      <w:r w:rsidR="006F7288">
        <w:t>leading to</w:t>
      </w:r>
      <w:r w:rsidR="006721B5" w:rsidRPr="006721B5">
        <w:t xml:space="preserve"> shifts to alternative </w:t>
      </w:r>
      <w:r w:rsidR="00D64B81">
        <w:t>types of organisms</w:t>
      </w:r>
      <w:r w:rsidR="006721B5" w:rsidRPr="006721B5">
        <w:t xml:space="preserve"> such as macroalgae, or broad-scale transformations in coral </w:t>
      </w:r>
      <w:r w:rsidR="00BD5A2B">
        <w:t xml:space="preserve">species </w:t>
      </w:r>
      <w:r w:rsidR="006721B5" w:rsidRPr="006721B5">
        <w:t>composition</w:t>
      </w:r>
      <w:r w:rsidR="00D64B81" w:rsidRPr="008203B5">
        <w:rPr>
          <w:rStyle w:val="EndnoteReference"/>
        </w:rPr>
        <w:endnoteReference w:id="11"/>
      </w:r>
      <w:bookmarkStart w:id="11" w:name="_Hlk56850916"/>
      <w:r w:rsidR="008203B5" w:rsidRPr="008203B5">
        <w:rPr>
          <w:vertAlign w:val="superscript"/>
        </w:rPr>
        <w:t>,</w:t>
      </w:r>
      <w:r w:rsidR="00D64B81">
        <w:rPr>
          <w:rStyle w:val="EndnoteReference"/>
        </w:rPr>
        <w:endnoteReference w:id="12"/>
      </w:r>
      <w:r w:rsidR="008203B5" w:rsidRPr="006721B5">
        <w:t>.</w:t>
      </w:r>
      <w:r w:rsidR="006F7288">
        <w:t xml:space="preserve"> A 2</w:t>
      </w:r>
      <w:r w:rsidR="006F7288">
        <w:rPr>
          <w:rFonts w:cstheme="minorHAnsi"/>
        </w:rPr>
        <w:t>°</w:t>
      </w:r>
      <w:r w:rsidR="006F7288">
        <w:t>C warming is expected to cause a decline of greater than 99% of coral reefs</w:t>
      </w:r>
      <w:r w:rsidR="000B7DEB">
        <w:fldChar w:fldCharType="begin"/>
      </w:r>
      <w:r w:rsidR="000B7DEB">
        <w:instrText xml:space="preserve"> NOTEREF _Ref68616807 \h  \* MERGEFORMAT </w:instrText>
      </w:r>
      <w:r w:rsidR="000B7DEB">
        <w:fldChar w:fldCharType="separate"/>
      </w:r>
      <w:r w:rsidR="000B7DEB" w:rsidRPr="000B7DEB">
        <w:rPr>
          <w:vertAlign w:val="superscript"/>
        </w:rPr>
        <w:t>15</w:t>
      </w:r>
      <w:r w:rsidR="000B7DEB">
        <w:fldChar w:fldCharType="end"/>
      </w:r>
      <w:r w:rsidR="006F7288">
        <w:t>. On land, the impacts of climate change on the diversity of plants and vertebrates are predicted to exceed those of land use</w:t>
      </w:r>
      <w:r w:rsidR="002903B4">
        <w:t xml:space="preserve"> </w:t>
      </w:r>
      <w:r w:rsidR="006F7288">
        <w:t>by 2050</w:t>
      </w:r>
      <w:r w:rsidR="00A276F2">
        <w:rPr>
          <w:rStyle w:val="EndnoteReference"/>
        </w:rPr>
        <w:endnoteReference w:id="13"/>
      </w:r>
      <w:r w:rsidR="00053994" w:rsidRPr="00053994">
        <w:rPr>
          <w:vertAlign w:val="superscript"/>
        </w:rPr>
        <w:t>,</w:t>
      </w:r>
      <w:r w:rsidR="00055687">
        <w:rPr>
          <w:rStyle w:val="EndnoteReference"/>
        </w:rPr>
        <w:endnoteReference w:id="14"/>
      </w:r>
      <w:r w:rsidR="006F7288">
        <w:t>.</w:t>
      </w:r>
      <w:r w:rsidR="00706230">
        <w:t xml:space="preserve"> For </w:t>
      </w:r>
      <w:r w:rsidR="00143D8C">
        <w:t xml:space="preserve">mountain-top </w:t>
      </w:r>
      <w:r w:rsidR="00706230">
        <w:t xml:space="preserve">species, these changes could be particularly dramatic in the long term as they won’t be able to migrate to </w:t>
      </w:r>
      <w:r w:rsidR="00B608B7">
        <w:t xml:space="preserve">higher </w:t>
      </w:r>
      <w:r w:rsidR="00706230">
        <w:t>elevations</w:t>
      </w:r>
      <w:r w:rsidR="0074399A">
        <w:t xml:space="preserve"> and are likely to face competition from species migrating from lower </w:t>
      </w:r>
      <w:r w:rsidR="0028158C">
        <w:t>altitudes</w:t>
      </w:r>
      <w:r w:rsidR="005177AB">
        <w:rPr>
          <w:rStyle w:val="EndnoteReference"/>
        </w:rPr>
        <w:endnoteReference w:id="15"/>
      </w:r>
      <w:r w:rsidR="00350E50">
        <w:t>.</w:t>
      </w:r>
    </w:p>
    <w:p w14:paraId="293FC20E" w14:textId="77777777" w:rsidR="003148CC" w:rsidRDefault="003148CC" w:rsidP="001945CA">
      <w:pPr>
        <w:spacing w:after="0" w:line="240" w:lineRule="auto"/>
        <w:jc w:val="both"/>
      </w:pPr>
    </w:p>
    <w:p w14:paraId="18D6912D" w14:textId="3AE2BD29" w:rsidR="003148CC" w:rsidRDefault="003148CC" w:rsidP="001945CA">
      <w:pPr>
        <w:spacing w:after="0" w:line="240" w:lineRule="auto"/>
        <w:jc w:val="both"/>
        <w:rPr>
          <w:rFonts w:cstheme="minorHAnsi"/>
        </w:rPr>
      </w:pPr>
      <w:r w:rsidRPr="00CC6100">
        <w:rPr>
          <w:rFonts w:cstheme="minorHAnsi"/>
        </w:rPr>
        <w:t>Species decline and other impacts of</w:t>
      </w:r>
      <w:r w:rsidR="002903B4">
        <w:rPr>
          <w:rFonts w:cstheme="minorHAnsi"/>
        </w:rPr>
        <w:t xml:space="preserve"> global</w:t>
      </w:r>
      <w:r w:rsidRPr="00CC6100">
        <w:rPr>
          <w:rFonts w:cstheme="minorHAnsi"/>
        </w:rPr>
        <w:t xml:space="preserve"> warming would be significantly </w:t>
      </w:r>
      <w:r w:rsidR="005177AB">
        <w:rPr>
          <w:rFonts w:cstheme="minorHAnsi"/>
        </w:rPr>
        <w:t>reduced</w:t>
      </w:r>
      <w:r w:rsidR="002903B4" w:rsidRPr="00CC6100">
        <w:rPr>
          <w:rFonts w:cstheme="minorHAnsi"/>
        </w:rPr>
        <w:t xml:space="preserve"> </w:t>
      </w:r>
      <w:r w:rsidRPr="00CC6100">
        <w:rPr>
          <w:rFonts w:cstheme="minorHAnsi"/>
        </w:rPr>
        <w:t xml:space="preserve">by limiting warming to 1.5°C. </w:t>
      </w:r>
      <w:r w:rsidR="00B608B7">
        <w:rPr>
          <w:rFonts w:cstheme="minorHAnsi"/>
        </w:rPr>
        <w:t>A</w:t>
      </w:r>
      <w:r w:rsidRPr="00CC6100">
        <w:rPr>
          <w:rFonts w:cstheme="minorHAnsi"/>
        </w:rPr>
        <w:t xml:space="preserve"> recent study suggests that whereas 4% of vertebrates, 8% of plants and 6% of insects have been projected to lose over half of their climate-determined geographic range at 1.5°C of warming,</w:t>
      </w:r>
      <w:r w:rsidR="002903B4">
        <w:rPr>
          <w:rFonts w:cstheme="minorHAnsi"/>
        </w:rPr>
        <w:t xml:space="preserve"> this will rise dramatically</w:t>
      </w:r>
      <w:r w:rsidRPr="00CC6100">
        <w:rPr>
          <w:rFonts w:cstheme="minorHAnsi"/>
        </w:rPr>
        <w:t xml:space="preserve"> under 3°C warming to 26% of vertebrates, 44% of plants, and 49% of all insects. Under 3°C of warming, there may also be critical declines in some whole habitats, such as alpine, mountain and high-latitude ecosystems and some tropical forest</w:t>
      </w:r>
      <w:r>
        <w:rPr>
          <w:rFonts w:cstheme="minorHAnsi"/>
        </w:rPr>
        <w:t>s</w:t>
      </w:r>
      <w:r w:rsidR="000A6179">
        <w:rPr>
          <w:rStyle w:val="EndnoteReference"/>
          <w:rFonts w:cstheme="minorHAnsi"/>
        </w:rPr>
        <w:endnoteReference w:id="16"/>
      </w:r>
      <w:r w:rsidR="00C323DE" w:rsidRPr="00C323DE">
        <w:rPr>
          <w:rFonts w:cstheme="minorHAnsi"/>
          <w:vertAlign w:val="superscript"/>
        </w:rPr>
        <w:t>,</w:t>
      </w:r>
      <w:r w:rsidR="00C323DE" w:rsidRPr="00063437">
        <w:rPr>
          <w:rFonts w:cstheme="minorHAnsi"/>
          <w:vertAlign w:val="superscript"/>
        </w:rPr>
        <w:fldChar w:fldCharType="begin"/>
      </w:r>
      <w:r w:rsidR="00C323DE" w:rsidRPr="00063437">
        <w:rPr>
          <w:rFonts w:cstheme="minorHAnsi"/>
          <w:vertAlign w:val="superscript"/>
        </w:rPr>
        <w:instrText xml:space="preserve"> NOTEREF _Ref68616807 \h </w:instrText>
      </w:r>
      <w:r w:rsidR="00C323DE">
        <w:rPr>
          <w:rFonts w:cstheme="minorHAnsi"/>
          <w:vertAlign w:val="superscript"/>
        </w:rPr>
        <w:instrText xml:space="preserve"> \* MERGEFORMAT </w:instrText>
      </w:r>
      <w:r w:rsidR="00C323DE" w:rsidRPr="00063437">
        <w:rPr>
          <w:rFonts w:cstheme="minorHAnsi"/>
          <w:vertAlign w:val="superscript"/>
        </w:rPr>
      </w:r>
      <w:r w:rsidR="00C323DE" w:rsidRPr="00063437">
        <w:rPr>
          <w:rFonts w:cstheme="minorHAnsi"/>
          <w:vertAlign w:val="superscript"/>
        </w:rPr>
        <w:fldChar w:fldCharType="separate"/>
      </w:r>
      <w:r w:rsidR="00C323DE" w:rsidRPr="00063437">
        <w:rPr>
          <w:rFonts w:cstheme="minorHAnsi"/>
          <w:vertAlign w:val="superscript"/>
        </w:rPr>
        <w:t>17</w:t>
      </w:r>
      <w:r w:rsidR="00C323DE" w:rsidRPr="00063437">
        <w:rPr>
          <w:rFonts w:cstheme="minorHAnsi"/>
          <w:vertAlign w:val="superscript"/>
        </w:rPr>
        <w:fldChar w:fldCharType="end"/>
      </w:r>
      <w:r w:rsidRPr="00CC6100">
        <w:rPr>
          <w:rFonts w:cstheme="minorHAnsi"/>
        </w:rPr>
        <w:t>.</w:t>
      </w:r>
    </w:p>
    <w:p w14:paraId="14F5238A" w14:textId="74AF5BDA" w:rsidR="005A6023" w:rsidRDefault="005A6023" w:rsidP="001945CA">
      <w:pPr>
        <w:spacing w:after="0" w:line="240" w:lineRule="auto"/>
        <w:jc w:val="both"/>
        <w:rPr>
          <w:rFonts w:cstheme="minorHAnsi"/>
        </w:rPr>
      </w:pPr>
    </w:p>
    <w:p w14:paraId="0663A1E6" w14:textId="77777777" w:rsidR="005A6023" w:rsidRDefault="005A6023" w:rsidP="001945CA">
      <w:pPr>
        <w:spacing w:after="0" w:line="240" w:lineRule="auto"/>
        <w:jc w:val="both"/>
      </w:pPr>
    </w:p>
    <w:bookmarkEnd w:id="11"/>
    <w:p w14:paraId="61149311" w14:textId="6C3138E9" w:rsidR="001945CA" w:rsidRPr="00171A64" w:rsidRDefault="00924AF0" w:rsidP="001945CA">
      <w:pPr>
        <w:spacing w:after="0" w:line="240" w:lineRule="auto"/>
        <w:rPr>
          <w:b/>
          <w:bCs/>
          <w:color w:val="C00000"/>
        </w:rPr>
      </w:pPr>
      <w:r w:rsidRPr="00171A64">
        <w:rPr>
          <w:b/>
          <w:bCs/>
          <w:color w:val="C00000"/>
        </w:rPr>
        <w:t xml:space="preserve">A3. </w:t>
      </w:r>
      <w:r w:rsidRPr="00171A64">
        <w:rPr>
          <w:rFonts w:cstheme="minorHAnsi"/>
          <w:b/>
          <w:bCs/>
          <w:color w:val="C00000"/>
        </w:rPr>
        <w:t xml:space="preserve">How can biodiversity support climate </w:t>
      </w:r>
      <w:r w:rsidR="00960523">
        <w:rPr>
          <w:rFonts w:cstheme="minorHAnsi"/>
          <w:b/>
          <w:bCs/>
          <w:color w:val="C00000"/>
        </w:rPr>
        <w:t xml:space="preserve">change </w:t>
      </w:r>
      <w:r w:rsidRPr="00171A64">
        <w:rPr>
          <w:rFonts w:cstheme="minorHAnsi"/>
          <w:b/>
          <w:bCs/>
          <w:color w:val="C00000"/>
        </w:rPr>
        <w:t>adaptation and mitigation efforts</w:t>
      </w:r>
      <w:r w:rsidR="001945CA" w:rsidRPr="00171A64">
        <w:rPr>
          <w:rFonts w:cstheme="minorHAnsi"/>
          <w:b/>
          <w:bCs/>
          <w:color w:val="C00000"/>
        </w:rPr>
        <w:t>?</w:t>
      </w:r>
    </w:p>
    <w:p w14:paraId="41AB0F22" w14:textId="1026C31B" w:rsidR="00960523" w:rsidRDefault="001945CA" w:rsidP="001945CA">
      <w:pPr>
        <w:spacing w:after="0" w:line="240" w:lineRule="auto"/>
        <w:jc w:val="both"/>
        <w:rPr>
          <w:rFonts w:cstheme="minorHAnsi"/>
          <w:color w:val="000000" w:themeColor="text1"/>
        </w:rPr>
      </w:pPr>
      <w:bookmarkStart w:id="12" w:name="_Hlk56851055"/>
      <w:r w:rsidRPr="0099290F">
        <w:rPr>
          <w:rFonts w:cstheme="minorHAnsi"/>
          <w:color w:val="000000" w:themeColor="text1"/>
        </w:rPr>
        <w:t>Biodiversity</w:t>
      </w:r>
      <w:r w:rsidR="00924AF0">
        <w:rPr>
          <w:rFonts w:cstheme="minorHAnsi"/>
          <w:color w:val="000000" w:themeColor="text1"/>
        </w:rPr>
        <w:t xml:space="preserve"> and the ecosystem functions associated with it</w:t>
      </w:r>
      <w:r w:rsidRPr="0099290F">
        <w:rPr>
          <w:rFonts w:cstheme="minorHAnsi"/>
          <w:color w:val="000000" w:themeColor="text1"/>
        </w:rPr>
        <w:t xml:space="preserve"> can support climate action in many ways, particularly through</w:t>
      </w:r>
      <w:r w:rsidR="00B24E43">
        <w:rPr>
          <w:rFonts w:cstheme="minorHAnsi"/>
          <w:color w:val="000000" w:themeColor="text1"/>
        </w:rPr>
        <w:t xml:space="preserve"> well-designed</w:t>
      </w:r>
      <w:r w:rsidR="000123EE">
        <w:rPr>
          <w:rFonts w:cstheme="minorHAnsi"/>
          <w:color w:val="000000" w:themeColor="text1"/>
        </w:rPr>
        <w:t xml:space="preserve"> and implemented</w:t>
      </w:r>
      <w:r w:rsidRPr="0099290F">
        <w:rPr>
          <w:rFonts w:cstheme="minorHAnsi"/>
          <w:color w:val="000000" w:themeColor="text1"/>
        </w:rPr>
        <w:t xml:space="preserve"> </w:t>
      </w:r>
      <w:r w:rsidR="00DA76E9" w:rsidRPr="00DA76E9">
        <w:rPr>
          <w:rFonts w:eastAsiaTheme="minorEastAsia" w:cstheme="minorHAnsi"/>
          <w:color w:val="000000" w:themeColor="text1"/>
        </w:rPr>
        <w:t xml:space="preserve">‘nature-based solutions’ </w:t>
      </w:r>
      <w:r w:rsidRPr="0099290F">
        <w:rPr>
          <w:rFonts w:cstheme="minorHAnsi"/>
          <w:color w:val="000000" w:themeColor="text1"/>
        </w:rPr>
        <w:t>(NbS)</w:t>
      </w:r>
      <w:bookmarkStart w:id="13" w:name="_Ref68616441"/>
      <w:r w:rsidR="00706230" w:rsidRPr="0099290F">
        <w:rPr>
          <w:rStyle w:val="EndnoteReference"/>
          <w:rFonts w:cstheme="minorHAnsi"/>
          <w:color w:val="000000" w:themeColor="text1"/>
        </w:rPr>
        <w:endnoteReference w:id="17"/>
      </w:r>
      <w:bookmarkEnd w:id="13"/>
      <w:r w:rsidR="00706230" w:rsidRPr="0099290F">
        <w:rPr>
          <w:rFonts w:cstheme="minorHAnsi"/>
          <w:color w:val="000000" w:themeColor="text1"/>
        </w:rPr>
        <w:t>.</w:t>
      </w:r>
      <w:r w:rsidRPr="0099290F">
        <w:rPr>
          <w:rFonts w:cstheme="minorHAnsi"/>
          <w:color w:val="000000" w:themeColor="text1"/>
        </w:rPr>
        <w:t xml:space="preserve"> </w:t>
      </w:r>
    </w:p>
    <w:p w14:paraId="26A69929" w14:textId="77777777" w:rsidR="00960523" w:rsidRDefault="00960523" w:rsidP="00960523">
      <w:pPr>
        <w:spacing w:after="0" w:line="240" w:lineRule="auto"/>
        <w:jc w:val="both"/>
        <w:rPr>
          <w:rFonts w:cstheme="minorHAnsi"/>
          <w:color w:val="000000" w:themeColor="text1"/>
        </w:rPr>
      </w:pPr>
    </w:p>
    <w:p w14:paraId="6D5AE6A3" w14:textId="7AA9991F" w:rsidR="001945CA" w:rsidRPr="0099290F" w:rsidRDefault="001945CA" w:rsidP="001945CA">
      <w:pPr>
        <w:spacing w:after="0" w:line="240" w:lineRule="auto"/>
        <w:jc w:val="both"/>
        <w:rPr>
          <w:rFonts w:cstheme="minorHAnsi"/>
          <w:lang w:eastAsia="en-GB"/>
        </w:rPr>
      </w:pPr>
      <w:r w:rsidRPr="0099290F">
        <w:rPr>
          <w:rFonts w:cstheme="minorHAnsi"/>
          <w:color w:val="000000" w:themeColor="text1"/>
        </w:rPr>
        <w:t>These actions</w:t>
      </w:r>
      <w:r w:rsidRPr="0099290F">
        <w:rPr>
          <w:rFonts w:cstheme="minorHAnsi"/>
          <w:color w:val="000000" w:themeColor="text1"/>
          <w:lang w:eastAsia="en-GB"/>
        </w:rPr>
        <w:t xml:space="preserve"> </w:t>
      </w:r>
      <w:r w:rsidR="00E8450D">
        <w:rPr>
          <w:rFonts w:cstheme="minorHAnsi"/>
          <w:color w:val="000000" w:themeColor="text1"/>
          <w:lang w:eastAsia="en-GB"/>
        </w:rPr>
        <w:t xml:space="preserve">are intended </w:t>
      </w:r>
      <w:r w:rsidRPr="0099290F">
        <w:rPr>
          <w:rFonts w:cstheme="minorHAnsi"/>
          <w:color w:val="000000" w:themeColor="text1"/>
          <w:lang w:eastAsia="en-GB"/>
        </w:rPr>
        <w:t>to protect, sustainably manage and restore ecosystems that address societal challenges</w:t>
      </w:r>
      <w:r w:rsidR="008B6637" w:rsidRPr="0099290F">
        <w:rPr>
          <w:rFonts w:cstheme="minorHAnsi"/>
          <w:color w:val="000000" w:themeColor="text1"/>
          <w:lang w:eastAsia="en-GB"/>
        </w:rPr>
        <w:t xml:space="preserve"> such as climate change</w:t>
      </w:r>
      <w:r w:rsidRPr="0099290F">
        <w:rPr>
          <w:rFonts w:cstheme="minorHAnsi"/>
          <w:color w:val="000000" w:themeColor="text1"/>
          <w:lang w:eastAsia="en-GB"/>
        </w:rPr>
        <w:t xml:space="preserve">, </w:t>
      </w:r>
      <w:r w:rsidR="008B6637" w:rsidRPr="0099290F">
        <w:rPr>
          <w:rFonts w:cstheme="minorHAnsi"/>
          <w:color w:val="000000" w:themeColor="text1"/>
          <w:lang w:eastAsia="en-GB"/>
        </w:rPr>
        <w:t>while</w:t>
      </w:r>
      <w:r w:rsidRPr="0099290F">
        <w:rPr>
          <w:rFonts w:cstheme="minorHAnsi"/>
          <w:color w:val="000000" w:themeColor="text1"/>
          <w:lang w:eastAsia="en-GB"/>
        </w:rPr>
        <w:t xml:space="preserve"> providing human well-being and biodiversity benefits</w:t>
      </w:r>
      <w:r w:rsidR="00C01C63" w:rsidRPr="00C01C63">
        <w:rPr>
          <w:rFonts w:eastAsia="MS Mincho" w:cstheme="minorHAnsi"/>
          <w:color w:val="000000" w:themeColor="text1"/>
          <w:lang w:eastAsia="en-GB"/>
        </w:rPr>
        <w:t>.</w:t>
      </w:r>
      <w:r w:rsidR="00BA6F82" w:rsidRPr="0099290F">
        <w:rPr>
          <w:rFonts w:cstheme="minorHAnsi"/>
          <w:color w:val="000000" w:themeColor="text1"/>
          <w:lang w:eastAsia="en-GB"/>
        </w:rPr>
        <w:t xml:space="preserve"> </w:t>
      </w:r>
      <w:r w:rsidRPr="0099290F">
        <w:rPr>
          <w:rFonts w:cstheme="minorHAnsi"/>
          <w:color w:val="000000" w:themeColor="text1"/>
          <w:lang w:eastAsia="en-GB"/>
        </w:rPr>
        <w:t xml:space="preserve">These are reasonably well </w:t>
      </w:r>
      <w:r w:rsidR="00AA2DD3" w:rsidRPr="00AA2DD3">
        <w:rPr>
          <w:rFonts w:cstheme="minorHAnsi"/>
          <w:color w:val="000000" w:themeColor="text1"/>
          <w:lang w:eastAsia="en-GB"/>
        </w:rPr>
        <w:t>understood and available for deployment</w:t>
      </w:r>
      <w:r w:rsidRPr="0099290F">
        <w:rPr>
          <w:rFonts w:cstheme="minorHAnsi"/>
          <w:color w:val="000000" w:themeColor="text1"/>
          <w:lang w:eastAsia="en-GB"/>
        </w:rPr>
        <w:t xml:space="preserve"> in terrestrial systems, but less </w:t>
      </w:r>
      <w:r w:rsidR="0074399A">
        <w:rPr>
          <w:rFonts w:cstheme="minorHAnsi"/>
          <w:color w:val="000000" w:themeColor="text1"/>
          <w:lang w:eastAsia="en-GB"/>
        </w:rPr>
        <w:t>advanced</w:t>
      </w:r>
      <w:r w:rsidRPr="0099290F">
        <w:rPr>
          <w:rFonts w:cstheme="minorHAnsi"/>
          <w:color w:val="000000" w:themeColor="text1"/>
          <w:lang w:eastAsia="en-GB"/>
        </w:rPr>
        <w:t xml:space="preserve"> in marine systems</w:t>
      </w:r>
      <w:bookmarkStart w:id="14" w:name="_Ref68617233"/>
      <w:r w:rsidRPr="0099290F">
        <w:rPr>
          <w:rFonts w:cstheme="minorHAnsi"/>
          <w:vertAlign w:val="superscript"/>
          <w:lang w:eastAsia="en-GB"/>
        </w:rPr>
        <w:endnoteReference w:id="18"/>
      </w:r>
      <w:bookmarkEnd w:id="14"/>
      <w:r w:rsidR="000041D0" w:rsidRPr="0099290F">
        <w:rPr>
          <w:rFonts w:cstheme="minorHAnsi"/>
          <w:color w:val="000000" w:themeColor="text1"/>
          <w:lang w:eastAsia="en-GB"/>
        </w:rPr>
        <w:t>.</w:t>
      </w:r>
    </w:p>
    <w:bookmarkEnd w:id="12"/>
    <w:p w14:paraId="07BCDECC" w14:textId="77777777" w:rsidR="007D5563" w:rsidRDefault="007D5563" w:rsidP="001945CA">
      <w:pPr>
        <w:spacing w:after="0" w:line="240" w:lineRule="auto"/>
        <w:jc w:val="both"/>
        <w:rPr>
          <w:rFonts w:cstheme="minorHAnsi"/>
          <w:color w:val="000000" w:themeColor="text1"/>
        </w:rPr>
      </w:pPr>
    </w:p>
    <w:p w14:paraId="5AECD023" w14:textId="49EF9673" w:rsidR="00053616" w:rsidRDefault="001945CA" w:rsidP="001945CA">
      <w:pPr>
        <w:spacing w:after="0" w:line="240" w:lineRule="auto"/>
        <w:jc w:val="both"/>
        <w:rPr>
          <w:rFonts w:cstheme="minorHAnsi"/>
          <w:color w:val="000000" w:themeColor="text1"/>
        </w:rPr>
      </w:pPr>
      <w:bookmarkStart w:id="15" w:name="_Hlk56851079"/>
      <w:r w:rsidRPr="00FE6720">
        <w:rPr>
          <w:rFonts w:cstheme="minorHAnsi"/>
          <w:color w:val="000000" w:themeColor="text1"/>
          <w:lang w:eastAsia="en-GB"/>
        </w:rPr>
        <w:t xml:space="preserve">NbS </w:t>
      </w:r>
      <w:r w:rsidR="000123EE">
        <w:rPr>
          <w:rFonts w:cstheme="minorHAnsi"/>
          <w:color w:val="000000" w:themeColor="text1"/>
          <w:lang w:eastAsia="en-GB"/>
        </w:rPr>
        <w:t>that support</w:t>
      </w:r>
      <w:r w:rsidR="0074399A">
        <w:rPr>
          <w:rFonts w:cstheme="minorHAnsi"/>
          <w:color w:val="000000" w:themeColor="text1"/>
          <w:lang w:eastAsia="en-GB"/>
        </w:rPr>
        <w:t xml:space="preserve"> </w:t>
      </w:r>
      <w:r w:rsidR="006A1E56">
        <w:rPr>
          <w:rFonts w:cstheme="minorHAnsi"/>
          <w:color w:val="000000" w:themeColor="text1"/>
          <w:lang w:eastAsia="en-GB"/>
        </w:rPr>
        <w:t xml:space="preserve">both </w:t>
      </w:r>
      <w:r w:rsidRPr="00FE6720">
        <w:rPr>
          <w:rFonts w:cstheme="minorHAnsi"/>
          <w:color w:val="000000" w:themeColor="text1"/>
          <w:lang w:eastAsia="en-GB"/>
        </w:rPr>
        <w:t xml:space="preserve">climate change mitigation and adaptation include </w:t>
      </w:r>
      <w:r w:rsidRPr="00FE6720">
        <w:rPr>
          <w:rFonts w:cstheme="minorHAnsi"/>
          <w:color w:val="000000" w:themeColor="text1"/>
        </w:rPr>
        <w:t xml:space="preserve">protecting </w:t>
      </w:r>
      <w:r w:rsidR="006A1E56">
        <w:rPr>
          <w:rFonts w:cstheme="minorHAnsi"/>
          <w:color w:val="000000" w:themeColor="text1"/>
        </w:rPr>
        <w:t xml:space="preserve">and restoring </w:t>
      </w:r>
      <w:r w:rsidRPr="00FE6720">
        <w:rPr>
          <w:rFonts w:cstheme="minorHAnsi"/>
          <w:color w:val="000000" w:themeColor="text1"/>
        </w:rPr>
        <w:t>ecosystems</w:t>
      </w:r>
      <w:r w:rsidR="006A1E56">
        <w:rPr>
          <w:rFonts w:cstheme="minorHAnsi"/>
          <w:color w:val="000000" w:themeColor="text1"/>
        </w:rPr>
        <w:t xml:space="preserve"> such as </w:t>
      </w:r>
      <w:r w:rsidR="00C01C63" w:rsidRPr="00C01C63">
        <w:rPr>
          <w:rFonts w:eastAsia="MS Mincho" w:cstheme="minorHAnsi"/>
          <w:color w:val="000000" w:themeColor="text1"/>
        </w:rPr>
        <w:t xml:space="preserve">peatlands </w:t>
      </w:r>
      <w:r w:rsidRPr="00FE6720">
        <w:rPr>
          <w:rFonts w:cstheme="minorHAnsi"/>
          <w:color w:val="000000" w:themeColor="text1"/>
        </w:rPr>
        <w:t xml:space="preserve">and </w:t>
      </w:r>
      <w:r>
        <w:rPr>
          <w:rFonts w:cstheme="minorHAnsi"/>
          <w:color w:val="000000" w:themeColor="text1"/>
        </w:rPr>
        <w:t>seagrass meadows</w:t>
      </w:r>
      <w:r w:rsidRPr="00FE6720">
        <w:rPr>
          <w:rFonts w:cstheme="minorHAnsi"/>
          <w:color w:val="000000" w:themeColor="text1"/>
        </w:rPr>
        <w:t xml:space="preserve">, </w:t>
      </w:r>
      <w:r w:rsidR="003A669D">
        <w:rPr>
          <w:rFonts w:cstheme="minorHAnsi"/>
          <w:color w:val="000000" w:themeColor="text1"/>
        </w:rPr>
        <w:t xml:space="preserve">and </w:t>
      </w:r>
      <w:r w:rsidRPr="00FE6720">
        <w:rPr>
          <w:rFonts w:cstheme="minorHAnsi"/>
          <w:color w:val="000000" w:themeColor="text1"/>
        </w:rPr>
        <w:t xml:space="preserve">reforesting woodland and </w:t>
      </w:r>
      <w:r>
        <w:rPr>
          <w:rFonts w:cstheme="minorHAnsi"/>
          <w:color w:val="000000" w:themeColor="text1"/>
        </w:rPr>
        <w:t>mangroves</w:t>
      </w:r>
      <w:r w:rsidRPr="00FE6720">
        <w:rPr>
          <w:rFonts w:cstheme="minorHAnsi"/>
          <w:color w:val="000000" w:themeColor="text1"/>
        </w:rPr>
        <w:t xml:space="preserve">, </w:t>
      </w:r>
      <w:r w:rsidR="003A669D">
        <w:rPr>
          <w:rFonts w:cstheme="minorHAnsi"/>
          <w:color w:val="000000" w:themeColor="text1"/>
        </w:rPr>
        <w:t>thus</w:t>
      </w:r>
      <w:r w:rsidR="003A669D" w:rsidRPr="00FE6720">
        <w:rPr>
          <w:rFonts w:cstheme="minorHAnsi"/>
          <w:color w:val="000000" w:themeColor="text1"/>
        </w:rPr>
        <w:t xml:space="preserve"> </w:t>
      </w:r>
      <w:r w:rsidRPr="00FE6720">
        <w:rPr>
          <w:rFonts w:cstheme="minorHAnsi"/>
          <w:color w:val="000000" w:themeColor="text1"/>
        </w:rPr>
        <w:t>enhancing soil</w:t>
      </w:r>
      <w:r w:rsidR="00D0000A">
        <w:rPr>
          <w:rFonts w:cstheme="minorHAnsi"/>
          <w:color w:val="000000" w:themeColor="text1"/>
        </w:rPr>
        <w:t xml:space="preserve"> and biomass </w:t>
      </w:r>
      <w:r w:rsidRPr="00FE6720">
        <w:rPr>
          <w:rFonts w:cstheme="minorHAnsi"/>
          <w:color w:val="000000" w:themeColor="text1"/>
        </w:rPr>
        <w:t>carbon sequestration</w:t>
      </w:r>
      <w:r w:rsidR="00473F91">
        <w:rPr>
          <w:rFonts w:cstheme="minorHAnsi"/>
          <w:color w:val="000000" w:themeColor="text1"/>
        </w:rPr>
        <w:t xml:space="preserve"> whilst increasing resilience to climate change impacts</w:t>
      </w:r>
      <w:r w:rsidR="00353B29" w:rsidRPr="00353B29">
        <w:rPr>
          <w:rFonts w:cstheme="minorHAnsi"/>
          <w:color w:val="000000" w:themeColor="text1"/>
          <w:vertAlign w:val="superscript"/>
        </w:rPr>
        <w:fldChar w:fldCharType="begin"/>
      </w:r>
      <w:r w:rsidR="00353B29" w:rsidRPr="00353B29">
        <w:rPr>
          <w:rFonts w:cstheme="minorHAnsi"/>
          <w:color w:val="000000" w:themeColor="text1"/>
          <w:vertAlign w:val="superscript"/>
        </w:rPr>
        <w:instrText xml:space="preserve"> NOTEREF _Ref68617233 \h </w:instrText>
      </w:r>
      <w:r w:rsidR="00353B29">
        <w:rPr>
          <w:rFonts w:cstheme="minorHAnsi"/>
          <w:color w:val="000000" w:themeColor="text1"/>
          <w:vertAlign w:val="superscript"/>
        </w:rPr>
        <w:instrText xml:space="preserve"> \* MERGEFORMAT </w:instrText>
      </w:r>
      <w:r w:rsidR="00353B29" w:rsidRPr="00353B29">
        <w:rPr>
          <w:rFonts w:cstheme="minorHAnsi"/>
          <w:color w:val="000000" w:themeColor="text1"/>
          <w:vertAlign w:val="superscript"/>
        </w:rPr>
      </w:r>
      <w:r w:rsidR="00353B29" w:rsidRPr="00353B29">
        <w:rPr>
          <w:rFonts w:cstheme="minorHAnsi"/>
          <w:color w:val="000000" w:themeColor="text1"/>
          <w:vertAlign w:val="superscript"/>
        </w:rPr>
        <w:fldChar w:fldCharType="separate"/>
      </w:r>
      <w:r w:rsidR="00353B29" w:rsidRPr="00353B29">
        <w:rPr>
          <w:rFonts w:cstheme="minorHAnsi"/>
          <w:color w:val="000000" w:themeColor="text1"/>
          <w:vertAlign w:val="superscript"/>
        </w:rPr>
        <w:t>14</w:t>
      </w:r>
      <w:r w:rsidR="00353B29" w:rsidRPr="00353B29">
        <w:rPr>
          <w:rFonts w:cstheme="minorHAnsi"/>
          <w:color w:val="000000" w:themeColor="text1"/>
          <w:vertAlign w:val="superscript"/>
        </w:rPr>
        <w:fldChar w:fldCharType="end"/>
      </w:r>
      <w:r w:rsidR="00473F91">
        <w:rPr>
          <w:rFonts w:cstheme="minorHAnsi"/>
          <w:color w:val="000000" w:themeColor="text1"/>
        </w:rPr>
        <w:t>.</w:t>
      </w:r>
      <w:r w:rsidRPr="00FE6720">
        <w:rPr>
          <w:rFonts w:cstheme="minorHAnsi"/>
          <w:color w:val="000000" w:themeColor="text1"/>
        </w:rPr>
        <w:t xml:space="preserve"> Scaling up </w:t>
      </w:r>
      <w:r w:rsidR="00473F91">
        <w:rPr>
          <w:rFonts w:cstheme="minorHAnsi"/>
          <w:color w:val="000000" w:themeColor="text1"/>
        </w:rPr>
        <w:t>nature-based</w:t>
      </w:r>
      <w:r w:rsidR="00473F91" w:rsidRPr="00FE6720">
        <w:rPr>
          <w:rFonts w:cstheme="minorHAnsi"/>
          <w:color w:val="000000" w:themeColor="text1"/>
        </w:rPr>
        <w:t xml:space="preserve"> </w:t>
      </w:r>
      <w:r w:rsidRPr="00FE6720">
        <w:rPr>
          <w:rFonts w:cstheme="minorHAnsi"/>
          <w:color w:val="000000" w:themeColor="text1"/>
        </w:rPr>
        <w:t>actions</w:t>
      </w:r>
      <w:r>
        <w:rPr>
          <w:rFonts w:cstheme="minorHAnsi"/>
          <w:color w:val="000000" w:themeColor="text1"/>
        </w:rPr>
        <w:t xml:space="preserve"> to their maximum possible extent has been </w:t>
      </w:r>
      <w:r w:rsidRPr="00BA49A9">
        <w:rPr>
          <w:rFonts w:cstheme="minorHAnsi"/>
          <w:color w:val="000000" w:themeColor="text1"/>
        </w:rPr>
        <w:t xml:space="preserve">estimated to result in a </w:t>
      </w:r>
      <w:r w:rsidR="00985C55" w:rsidRPr="00BA49A9">
        <w:rPr>
          <w:rFonts w:cstheme="minorHAnsi"/>
          <w:color w:val="000000" w:themeColor="text1"/>
        </w:rPr>
        <w:t xml:space="preserve">potential </w:t>
      </w:r>
      <w:r w:rsidRPr="00BA49A9">
        <w:rPr>
          <w:rFonts w:cstheme="minorHAnsi"/>
          <w:color w:val="000000" w:themeColor="text1"/>
        </w:rPr>
        <w:t>net absorption of around 11 billion tonnes of CO</w:t>
      </w:r>
      <w:r w:rsidRPr="00BA49A9">
        <w:rPr>
          <w:rFonts w:cstheme="minorHAnsi"/>
          <w:color w:val="000000" w:themeColor="text1"/>
          <w:vertAlign w:val="subscript"/>
        </w:rPr>
        <w:t>2</w:t>
      </w:r>
      <w:r w:rsidR="002A1CFE" w:rsidRPr="00BA49A9">
        <w:rPr>
          <w:rFonts w:cstheme="minorHAnsi"/>
          <w:color w:val="000000" w:themeColor="text1"/>
        </w:rPr>
        <w:t>-equiv</w:t>
      </w:r>
      <w:r w:rsidR="00BA49A9">
        <w:rPr>
          <w:rFonts w:cstheme="minorHAnsi"/>
          <w:color w:val="000000" w:themeColor="text1"/>
        </w:rPr>
        <w:t xml:space="preserve">alent </w:t>
      </w:r>
      <w:r w:rsidRPr="00BA49A9">
        <w:rPr>
          <w:rFonts w:cstheme="minorHAnsi"/>
          <w:color w:val="000000" w:themeColor="text1"/>
        </w:rPr>
        <w:t xml:space="preserve">per year </w:t>
      </w:r>
      <w:r w:rsidR="002A1CFE" w:rsidRPr="00BA49A9">
        <w:rPr>
          <w:rFonts w:cstheme="minorHAnsi"/>
          <w:color w:val="000000" w:themeColor="text1"/>
        </w:rPr>
        <w:t xml:space="preserve">until </w:t>
      </w:r>
      <w:r w:rsidR="00AA2DD3">
        <w:rPr>
          <w:rFonts w:cstheme="minorHAnsi"/>
          <w:color w:val="000000" w:themeColor="text1"/>
        </w:rPr>
        <w:t xml:space="preserve">the </w:t>
      </w:r>
      <w:r w:rsidR="003703C8">
        <w:rPr>
          <w:rFonts w:cstheme="minorHAnsi"/>
          <w:color w:val="000000" w:themeColor="text1"/>
        </w:rPr>
        <w:t>mid-</w:t>
      </w:r>
      <w:r w:rsidR="002A1CFE" w:rsidRPr="00BA49A9">
        <w:rPr>
          <w:rFonts w:cstheme="minorHAnsi"/>
          <w:color w:val="000000" w:themeColor="text1"/>
        </w:rPr>
        <w:t>century at least</w:t>
      </w:r>
      <w:r w:rsidR="00A8690C">
        <w:rPr>
          <w:rFonts w:cstheme="minorHAnsi"/>
          <w:color w:val="000000" w:themeColor="text1"/>
        </w:rPr>
        <w:t>,</w:t>
      </w:r>
      <w:r w:rsidR="002A1CFE" w:rsidRPr="00BA49A9">
        <w:rPr>
          <w:rFonts w:cstheme="minorHAnsi"/>
          <w:color w:val="000000" w:themeColor="text1"/>
        </w:rPr>
        <w:t xml:space="preserve"> </w:t>
      </w:r>
      <w:r w:rsidR="00AA2DD3" w:rsidRPr="00BA49A9">
        <w:rPr>
          <w:rFonts w:cstheme="minorHAnsi"/>
          <w:color w:val="000000" w:themeColor="text1"/>
        </w:rPr>
        <w:t xml:space="preserve">equivalent to </w:t>
      </w:r>
      <w:r w:rsidR="00B11D08">
        <w:rPr>
          <w:rFonts w:cstheme="minorHAnsi"/>
          <w:color w:val="000000" w:themeColor="text1"/>
        </w:rPr>
        <w:t>around</w:t>
      </w:r>
      <w:r w:rsidR="00B348E2">
        <w:rPr>
          <w:rFonts w:cstheme="minorHAnsi"/>
          <w:color w:val="000000" w:themeColor="text1"/>
        </w:rPr>
        <w:t xml:space="preserve"> </w:t>
      </w:r>
      <w:r w:rsidR="003A034F" w:rsidRPr="003A034F">
        <w:rPr>
          <w:rFonts w:cstheme="minorHAnsi"/>
          <w:color w:val="000000" w:themeColor="text1"/>
        </w:rPr>
        <w:t xml:space="preserve">27% </w:t>
      </w:r>
      <w:r w:rsidR="00AA2DD3" w:rsidRPr="00BA49A9">
        <w:rPr>
          <w:rFonts w:cstheme="minorHAnsi"/>
          <w:color w:val="000000" w:themeColor="text1"/>
        </w:rPr>
        <w:t>of current fossil-fuel CO</w:t>
      </w:r>
      <w:r w:rsidR="00AA2DD3" w:rsidRPr="00BA49A9">
        <w:rPr>
          <w:rFonts w:cs="Calibri (Body)"/>
          <w:color w:val="000000" w:themeColor="text1"/>
          <w:vertAlign w:val="subscript"/>
        </w:rPr>
        <w:t>2</w:t>
      </w:r>
      <w:r w:rsidR="00AA2DD3" w:rsidRPr="00BA49A9">
        <w:rPr>
          <w:rFonts w:cstheme="minorHAnsi"/>
          <w:color w:val="000000" w:themeColor="text1"/>
        </w:rPr>
        <w:t xml:space="preserve"> emissions</w:t>
      </w:r>
      <w:r w:rsidR="00AA2DD3">
        <w:rPr>
          <w:rFonts w:cstheme="minorHAnsi"/>
          <w:color w:val="000000" w:themeColor="text1"/>
        </w:rPr>
        <w:t>,</w:t>
      </w:r>
      <w:r w:rsidR="00AA2DD3" w:rsidRPr="00BA49A9">
        <w:rPr>
          <w:rFonts w:cstheme="minorHAnsi"/>
          <w:color w:val="000000" w:themeColor="text1"/>
        </w:rPr>
        <w:t xml:space="preserve"> </w:t>
      </w:r>
      <w:r w:rsidRPr="00BA49A9">
        <w:rPr>
          <w:rFonts w:cstheme="minorHAnsi"/>
          <w:color w:val="000000" w:themeColor="text1"/>
        </w:rPr>
        <w:t xml:space="preserve">through enhanced sinks and reduced sources of </w:t>
      </w:r>
      <w:r w:rsidR="008B6637" w:rsidRPr="00BA49A9">
        <w:rPr>
          <w:rFonts w:cstheme="minorHAnsi"/>
          <w:color w:val="000000" w:themeColor="text1"/>
        </w:rPr>
        <w:t>g</w:t>
      </w:r>
      <w:r w:rsidR="00BA6F82" w:rsidRPr="00BA49A9">
        <w:rPr>
          <w:rFonts w:cstheme="minorHAnsi"/>
          <w:color w:val="000000" w:themeColor="text1"/>
        </w:rPr>
        <w:t>reenhouse gas (</w:t>
      </w:r>
      <w:r w:rsidRPr="00BA49A9">
        <w:rPr>
          <w:rFonts w:cstheme="minorHAnsi"/>
          <w:color w:val="000000" w:themeColor="text1"/>
        </w:rPr>
        <w:t>GHG</w:t>
      </w:r>
      <w:r w:rsidR="00CB2394">
        <w:rPr>
          <w:rFonts w:cstheme="minorHAnsi"/>
          <w:color w:val="000000" w:themeColor="text1"/>
        </w:rPr>
        <w:t>)</w:t>
      </w:r>
      <w:r w:rsidR="00CB2394" w:rsidRPr="00CB2394">
        <w:rPr>
          <w:rFonts w:cstheme="minorHAnsi"/>
          <w:color w:val="000000" w:themeColor="text1"/>
        </w:rPr>
        <w:t xml:space="preserve"> </w:t>
      </w:r>
      <w:r w:rsidR="00CB2394" w:rsidRPr="00BA49A9">
        <w:rPr>
          <w:rFonts w:cstheme="minorHAnsi"/>
          <w:color w:val="000000" w:themeColor="text1"/>
        </w:rPr>
        <w:t>emissions</w:t>
      </w:r>
      <w:bookmarkStart w:id="16" w:name="_Ref68616247"/>
      <w:r w:rsidRPr="00BA49A9">
        <w:rPr>
          <w:rFonts w:cstheme="minorHAnsi"/>
          <w:color w:val="000000" w:themeColor="text1"/>
          <w:vertAlign w:val="superscript"/>
        </w:rPr>
        <w:endnoteReference w:id="19"/>
      </w:r>
      <w:bookmarkEnd w:id="16"/>
      <w:r w:rsidR="000C4B31" w:rsidRPr="000C4B31">
        <w:rPr>
          <w:rFonts w:cstheme="minorHAnsi"/>
          <w:color w:val="000000" w:themeColor="text1"/>
          <w:vertAlign w:val="superscript"/>
        </w:rPr>
        <w:t>,</w:t>
      </w:r>
      <w:r w:rsidR="000C4B31">
        <w:rPr>
          <w:rStyle w:val="EndnoteReference"/>
          <w:rFonts w:cstheme="minorHAnsi"/>
          <w:color w:val="000000" w:themeColor="text1"/>
        </w:rPr>
        <w:endnoteReference w:id="20"/>
      </w:r>
      <w:r w:rsidR="000041D0">
        <w:rPr>
          <w:rFonts w:cstheme="minorHAnsi"/>
          <w:color w:val="000000" w:themeColor="text1"/>
        </w:rPr>
        <w:t>.</w:t>
      </w:r>
      <w:r w:rsidR="00BA49A9" w:rsidRPr="00BA49A9">
        <w:t xml:space="preserve"> </w:t>
      </w:r>
      <w:r w:rsidR="00BA49A9">
        <w:t xml:space="preserve">However, </w:t>
      </w:r>
      <w:r w:rsidR="00E410A1">
        <w:rPr>
          <w:rFonts w:cstheme="minorHAnsi"/>
          <w:color w:val="000000" w:themeColor="text1"/>
        </w:rPr>
        <w:t>NbS will allow us to meet climate targets</w:t>
      </w:r>
      <w:r w:rsidR="00BA49A9" w:rsidRPr="00BA49A9">
        <w:rPr>
          <w:rFonts w:cstheme="minorHAnsi"/>
          <w:color w:val="000000" w:themeColor="text1"/>
        </w:rPr>
        <w:t xml:space="preserve"> only in tandem with strict </w:t>
      </w:r>
      <w:r w:rsidR="000123EE">
        <w:rPr>
          <w:rFonts w:cstheme="minorHAnsi"/>
          <w:color w:val="000000" w:themeColor="text1"/>
        </w:rPr>
        <w:t xml:space="preserve">and rapid </w:t>
      </w:r>
      <w:r w:rsidR="00BA49A9" w:rsidRPr="00BA49A9">
        <w:rPr>
          <w:rFonts w:cstheme="minorHAnsi"/>
          <w:color w:val="000000" w:themeColor="text1"/>
        </w:rPr>
        <w:t>decarbonisation of the economy</w:t>
      </w:r>
      <w:r w:rsidR="00BD5A2B">
        <w:rPr>
          <w:rFonts w:cstheme="minorHAnsi"/>
          <w:color w:val="000000" w:themeColor="text1"/>
        </w:rPr>
        <w:t xml:space="preserve">; the carbon-holding capacity of the biosphere is limited </w:t>
      </w:r>
      <w:r w:rsidR="00DF59F3">
        <w:rPr>
          <w:rFonts w:cstheme="minorHAnsi"/>
          <w:color w:val="000000" w:themeColor="text1"/>
        </w:rPr>
        <w:t xml:space="preserve">compared to current and potential fossil fuel emissions. </w:t>
      </w:r>
    </w:p>
    <w:p w14:paraId="1F00C390" w14:textId="77777777" w:rsidR="008B2A93" w:rsidRDefault="008B2A93" w:rsidP="001945CA">
      <w:pPr>
        <w:spacing w:after="0" w:line="240" w:lineRule="auto"/>
        <w:jc w:val="both"/>
        <w:rPr>
          <w:rFonts w:cstheme="minorHAnsi"/>
          <w:color w:val="000000" w:themeColor="text1"/>
        </w:rPr>
      </w:pPr>
    </w:p>
    <w:p w14:paraId="594F4576" w14:textId="6E74A2B1" w:rsidR="000B6A03" w:rsidRDefault="001945CA" w:rsidP="001945CA">
      <w:pPr>
        <w:spacing w:after="0" w:line="240" w:lineRule="auto"/>
        <w:jc w:val="both"/>
        <w:rPr>
          <w:rFonts w:cstheme="minorHAnsi"/>
          <w:color w:val="000000" w:themeColor="text1"/>
        </w:rPr>
      </w:pPr>
      <w:r w:rsidRPr="00FE6720">
        <w:rPr>
          <w:rFonts w:cstheme="minorHAnsi"/>
          <w:color w:val="000000" w:themeColor="text1"/>
        </w:rPr>
        <w:t xml:space="preserve">While some NbS, such as </w:t>
      </w:r>
      <w:r w:rsidR="005D0D78">
        <w:rPr>
          <w:rFonts w:cstheme="minorHAnsi"/>
          <w:color w:val="000000" w:themeColor="text1"/>
        </w:rPr>
        <w:t xml:space="preserve">improving </w:t>
      </w:r>
      <w:r w:rsidRPr="00FE6720">
        <w:rPr>
          <w:rFonts w:cstheme="minorHAnsi"/>
          <w:color w:val="000000" w:themeColor="text1"/>
        </w:rPr>
        <w:t>soil carbon sequestratio</w:t>
      </w:r>
      <w:r w:rsidR="00A96D55">
        <w:rPr>
          <w:rFonts w:cstheme="minorHAnsi"/>
          <w:color w:val="000000" w:themeColor="text1"/>
        </w:rPr>
        <w:t>n</w:t>
      </w:r>
      <w:r w:rsidRPr="00FE6720">
        <w:rPr>
          <w:rFonts w:cstheme="minorHAnsi"/>
          <w:color w:val="000000" w:themeColor="text1"/>
        </w:rPr>
        <w:t xml:space="preserve">, can be applied without changing land use, a key consideration for others is how much land conversion is required and </w:t>
      </w:r>
      <w:r w:rsidR="005D0D78">
        <w:rPr>
          <w:rFonts w:cstheme="minorHAnsi"/>
          <w:color w:val="000000" w:themeColor="text1"/>
        </w:rPr>
        <w:t xml:space="preserve">what </w:t>
      </w:r>
      <w:r w:rsidR="00595457">
        <w:rPr>
          <w:rFonts w:cstheme="minorHAnsi"/>
          <w:color w:val="000000" w:themeColor="text1"/>
        </w:rPr>
        <w:t>potential</w:t>
      </w:r>
      <w:r w:rsidRPr="00FE6720">
        <w:rPr>
          <w:rFonts w:cstheme="minorHAnsi"/>
          <w:color w:val="000000" w:themeColor="text1"/>
        </w:rPr>
        <w:t xml:space="preserve"> trade-offs</w:t>
      </w:r>
      <w:r w:rsidR="005D0D78">
        <w:rPr>
          <w:rFonts w:cstheme="minorHAnsi"/>
          <w:color w:val="000000" w:themeColor="text1"/>
        </w:rPr>
        <w:t xml:space="preserve"> may emerge</w:t>
      </w:r>
      <w:r w:rsidRPr="00FE6720">
        <w:rPr>
          <w:rFonts w:cstheme="minorHAnsi"/>
          <w:color w:val="000000" w:themeColor="text1"/>
        </w:rPr>
        <w:t xml:space="preserve"> against existing uses and biodiversity. </w:t>
      </w:r>
    </w:p>
    <w:p w14:paraId="1DA3462B" w14:textId="1BC7B0C5" w:rsidR="000B6A03" w:rsidRDefault="000B6A03" w:rsidP="001945CA">
      <w:pPr>
        <w:spacing w:after="0" w:line="240" w:lineRule="auto"/>
        <w:jc w:val="both"/>
        <w:rPr>
          <w:rFonts w:cstheme="minorHAnsi"/>
          <w:color w:val="000000" w:themeColor="text1"/>
        </w:rPr>
      </w:pPr>
    </w:p>
    <w:bookmarkEnd w:id="15"/>
    <w:p w14:paraId="5E5013C9" w14:textId="77777777" w:rsidR="001945CA" w:rsidRPr="00FE6720" w:rsidRDefault="001945CA" w:rsidP="001945CA">
      <w:pPr>
        <w:spacing w:after="0" w:line="240" w:lineRule="auto"/>
        <w:jc w:val="both"/>
        <w:rPr>
          <w:rFonts w:cstheme="minorHAnsi"/>
          <w:b/>
          <w:bCs/>
          <w:color w:val="000000" w:themeColor="text1"/>
        </w:rPr>
      </w:pPr>
    </w:p>
    <w:p w14:paraId="6647321D" w14:textId="77777777" w:rsidR="001945CA" w:rsidRDefault="001945CA" w:rsidP="001945CA">
      <w:pPr>
        <w:spacing w:after="0" w:line="240" w:lineRule="auto"/>
        <w:rPr>
          <w:rFonts w:cstheme="minorHAnsi"/>
          <w:color w:val="FF0000"/>
        </w:rPr>
        <w:sectPr w:rsidR="001945CA" w:rsidSect="001945CA">
          <w:endnotePr>
            <w:numFmt w:val="decimal"/>
          </w:endnotePr>
          <w:type w:val="continuous"/>
          <w:pgSz w:w="11906" w:h="16838"/>
          <w:pgMar w:top="1440" w:right="1440" w:bottom="1440" w:left="1440" w:header="708" w:footer="708" w:gutter="0"/>
          <w:cols w:num="2" w:space="708"/>
          <w:docGrid w:linePitch="360"/>
        </w:sectPr>
      </w:pPr>
    </w:p>
    <w:p w14:paraId="4113E255" w14:textId="6F80EAAC" w:rsidR="001945CA" w:rsidRPr="00FE6720" w:rsidRDefault="001945CA" w:rsidP="001945CA">
      <w:pPr>
        <w:spacing w:after="0" w:line="240" w:lineRule="auto"/>
        <w:rPr>
          <w:rFonts w:cstheme="minorHAnsi"/>
          <w:color w:val="FF0000"/>
        </w:rPr>
      </w:pPr>
    </w:p>
    <w:p w14:paraId="2B30F06C" w14:textId="2698D7A3" w:rsidR="00CE586D" w:rsidRPr="00521478" w:rsidRDefault="001945CA" w:rsidP="00A8690C">
      <w:pPr>
        <w:rPr>
          <w:b/>
          <w:bCs/>
          <w:sz w:val="28"/>
          <w:szCs w:val="28"/>
        </w:rPr>
      </w:pPr>
      <w:r w:rsidRPr="00FE6720">
        <w:br w:type="column"/>
      </w:r>
      <w:r w:rsidR="00824271" w:rsidRPr="00521478" w:rsidDel="008F7ADA">
        <w:rPr>
          <w:b/>
          <w:bCs/>
          <w:sz w:val="28"/>
          <w:szCs w:val="28"/>
        </w:rPr>
        <w:t>SECTION B</w:t>
      </w:r>
      <w:r w:rsidR="00824271" w:rsidRPr="00521478">
        <w:rPr>
          <w:b/>
          <w:bCs/>
          <w:sz w:val="28"/>
          <w:szCs w:val="28"/>
        </w:rPr>
        <w:t xml:space="preserve">. </w:t>
      </w:r>
      <w:r w:rsidR="00CE586D" w:rsidRPr="00521478">
        <w:rPr>
          <w:b/>
          <w:bCs/>
          <w:sz w:val="28"/>
          <w:szCs w:val="28"/>
        </w:rPr>
        <w:t xml:space="preserve">Action plan </w:t>
      </w:r>
      <w:r w:rsidR="00A8690C" w:rsidRPr="00521478">
        <w:rPr>
          <w:b/>
          <w:bCs/>
          <w:sz w:val="28"/>
          <w:szCs w:val="28"/>
        </w:rPr>
        <w:t>–</w:t>
      </w:r>
      <w:r w:rsidR="00CE586D" w:rsidRPr="00521478">
        <w:rPr>
          <w:b/>
          <w:bCs/>
          <w:sz w:val="28"/>
          <w:szCs w:val="28"/>
        </w:rPr>
        <w:t xml:space="preserve"> </w:t>
      </w:r>
      <w:r w:rsidR="00A8690C" w:rsidRPr="00521478">
        <w:rPr>
          <w:b/>
          <w:bCs/>
          <w:sz w:val="28"/>
          <w:szCs w:val="28"/>
        </w:rPr>
        <w:t xml:space="preserve">integrated </w:t>
      </w:r>
      <w:r w:rsidR="00CE586D" w:rsidRPr="00521478">
        <w:rPr>
          <w:b/>
          <w:bCs/>
          <w:sz w:val="28"/>
          <w:szCs w:val="28"/>
        </w:rPr>
        <w:t>p</w:t>
      </w:r>
      <w:r w:rsidR="00824271" w:rsidRPr="00521478">
        <w:rPr>
          <w:b/>
          <w:bCs/>
          <w:sz w:val="28"/>
          <w:szCs w:val="28"/>
        </w:rPr>
        <w:t>olicy options</w:t>
      </w:r>
      <w:r w:rsidR="00A8690C" w:rsidRPr="00521478">
        <w:rPr>
          <w:b/>
          <w:bCs/>
          <w:sz w:val="28"/>
          <w:szCs w:val="28"/>
        </w:rPr>
        <w:t xml:space="preserve"> for</w:t>
      </w:r>
      <w:r w:rsidR="00824271" w:rsidRPr="00521478">
        <w:rPr>
          <w:b/>
          <w:bCs/>
          <w:sz w:val="28"/>
          <w:szCs w:val="28"/>
        </w:rPr>
        <w:t xml:space="preserve"> climate change and biodiversity</w:t>
      </w:r>
      <w:r w:rsidR="00A8690C" w:rsidRPr="00521478">
        <w:rPr>
          <w:b/>
          <w:bCs/>
          <w:sz w:val="28"/>
          <w:szCs w:val="28"/>
        </w:rPr>
        <w:t xml:space="preserve"> </w:t>
      </w:r>
    </w:p>
    <w:p w14:paraId="0F843B2D" w14:textId="40A2A550" w:rsidR="00CE586D" w:rsidRPr="005759C1" w:rsidRDefault="002C0CE1" w:rsidP="009A3756">
      <w:pPr>
        <w:jc w:val="both"/>
      </w:pPr>
      <w:r>
        <w:t>How</w:t>
      </w:r>
      <w:r w:rsidR="00CE586D">
        <w:t xml:space="preserve"> to </w:t>
      </w:r>
      <w:r w:rsidR="0074399A">
        <w:t>develop</w:t>
      </w:r>
      <w:r w:rsidR="00CE586D">
        <w:t xml:space="preserve"> a coordinated effort to combat both climate change and biodiversity </w:t>
      </w:r>
      <w:r w:rsidR="00625A9A">
        <w:t>decline?</w:t>
      </w:r>
      <w:r w:rsidR="00CE586D">
        <w:t xml:space="preserve"> First, </w:t>
      </w:r>
      <w:r w:rsidR="004B7540">
        <w:t xml:space="preserve">this section </w:t>
      </w:r>
      <w:r w:rsidR="006C1DA9">
        <w:t>set</w:t>
      </w:r>
      <w:r w:rsidR="004B7540">
        <w:t>s</w:t>
      </w:r>
      <w:r w:rsidR="006C1DA9">
        <w:t xml:space="preserve"> the scene by looking at</w:t>
      </w:r>
      <w:r w:rsidR="00847F5F">
        <w:t xml:space="preserve"> the </w:t>
      </w:r>
      <w:r w:rsidR="0054746A">
        <w:t>current international climate</w:t>
      </w:r>
      <w:r w:rsidR="006C1DA9">
        <w:t xml:space="preserve"> and biodiversity</w:t>
      </w:r>
      <w:r w:rsidR="0054746A">
        <w:t xml:space="preserve"> </w:t>
      </w:r>
      <w:r w:rsidR="00847F5F">
        <w:t xml:space="preserve">policy context. Second, </w:t>
      </w:r>
      <w:r w:rsidR="004B7540">
        <w:t>it</w:t>
      </w:r>
      <w:r w:rsidR="009759F4">
        <w:t xml:space="preserve"> </w:t>
      </w:r>
      <w:r w:rsidR="004B7540">
        <w:t>p</w:t>
      </w:r>
      <w:r w:rsidR="00490695">
        <w:t>ropose</w:t>
      </w:r>
      <w:r w:rsidR="004B7540">
        <w:t>s</w:t>
      </w:r>
      <w:r w:rsidR="00490695">
        <w:t xml:space="preserve"> </w:t>
      </w:r>
      <w:r w:rsidR="00270781">
        <w:t xml:space="preserve">six </w:t>
      </w:r>
      <w:r w:rsidR="005A2BB4">
        <w:t xml:space="preserve">principles to guide </w:t>
      </w:r>
      <w:r w:rsidR="006C1DA9">
        <w:t>a joined-up climate and biodiversity</w:t>
      </w:r>
      <w:r w:rsidR="005A2BB4">
        <w:t xml:space="preserve"> policy response. </w:t>
      </w:r>
      <w:r w:rsidR="00A8690C">
        <w:t>Third</w:t>
      </w:r>
      <w:r w:rsidR="005A2BB4">
        <w:t>,</w:t>
      </w:r>
      <w:r w:rsidR="004B7540">
        <w:t xml:space="preserve"> it</w:t>
      </w:r>
      <w:r w:rsidR="006C1DA9">
        <w:t xml:space="preserve"> </w:t>
      </w:r>
      <w:r w:rsidR="00B608B7">
        <w:t>explores</w:t>
      </w:r>
      <w:r w:rsidR="006C1DA9">
        <w:t xml:space="preserve"> </w:t>
      </w:r>
      <w:r w:rsidR="00B23601">
        <w:t xml:space="preserve">available </w:t>
      </w:r>
      <w:r w:rsidR="006C1DA9">
        <w:t>options for better integrating global climate and biodiversity policymaking</w:t>
      </w:r>
      <w:r w:rsidR="00B23601">
        <w:t xml:space="preserve"> at a governance level</w:t>
      </w:r>
      <w:r w:rsidR="006C1DA9">
        <w:t xml:space="preserve">. </w:t>
      </w:r>
      <w:r>
        <w:t xml:space="preserve">The final section </w:t>
      </w:r>
      <w:r w:rsidR="00B23601">
        <w:t>provide</w:t>
      </w:r>
      <w:r w:rsidR="00F73483">
        <w:t>s</w:t>
      </w:r>
      <w:r w:rsidR="00B23601">
        <w:t xml:space="preserve"> guidance on which climate measures</w:t>
      </w:r>
      <w:r w:rsidR="00D0000A">
        <w:t xml:space="preserve"> </w:t>
      </w:r>
      <w:r w:rsidR="00CE586D">
        <w:t>should be encouraged or discouraged</w:t>
      </w:r>
      <w:r w:rsidR="00A8690C">
        <w:t xml:space="preserve"> based on their impacts on biodiversity</w:t>
      </w:r>
      <w:r w:rsidR="00985C55">
        <w:t xml:space="preserve">. </w:t>
      </w:r>
    </w:p>
    <w:p w14:paraId="0BFA26E3" w14:textId="136F2D7E" w:rsidR="00CE586D" w:rsidRDefault="00CE586D" w:rsidP="00824271">
      <w:pPr>
        <w:spacing w:after="0" w:line="240" w:lineRule="auto"/>
        <w:contextualSpacing/>
        <w:jc w:val="both"/>
        <w:rPr>
          <w:rFonts w:cstheme="minorHAnsi"/>
          <w:b/>
          <w:bCs/>
          <w:color w:val="000000" w:themeColor="text1"/>
        </w:rPr>
        <w:sectPr w:rsidR="00CE586D" w:rsidSect="001945CA">
          <w:type w:val="continuous"/>
          <w:pgSz w:w="11906" w:h="16838"/>
          <w:pgMar w:top="1440" w:right="1440" w:bottom="1440" w:left="1440" w:header="708" w:footer="708" w:gutter="0"/>
          <w:cols w:space="708"/>
          <w:docGrid w:linePitch="360"/>
        </w:sectPr>
      </w:pPr>
    </w:p>
    <w:p w14:paraId="5635F1A8" w14:textId="2C222BAA" w:rsidR="00847F5F" w:rsidRPr="00171A64" w:rsidRDefault="00847F5F" w:rsidP="00847F5F">
      <w:pPr>
        <w:spacing w:after="0" w:line="240" w:lineRule="auto"/>
        <w:contextualSpacing/>
        <w:jc w:val="both"/>
        <w:rPr>
          <w:rFonts w:cstheme="minorHAnsi"/>
          <w:b/>
          <w:bCs/>
          <w:color w:val="C00000"/>
        </w:rPr>
      </w:pPr>
      <w:r w:rsidRPr="00171A64">
        <w:rPr>
          <w:rFonts w:cstheme="minorHAnsi"/>
          <w:b/>
          <w:bCs/>
          <w:color w:val="C00000"/>
        </w:rPr>
        <w:t xml:space="preserve">B1. International policy context </w:t>
      </w:r>
    </w:p>
    <w:p w14:paraId="6E84A015" w14:textId="6C5F1211" w:rsidR="00847F5F" w:rsidRPr="006C315D" w:rsidRDefault="004B7540" w:rsidP="00847F5F">
      <w:pPr>
        <w:spacing w:after="0"/>
        <w:jc w:val="both"/>
      </w:pPr>
      <w:r>
        <w:t>In 1992,</w:t>
      </w:r>
      <w:r w:rsidR="00847F5F" w:rsidRPr="006C315D">
        <w:t xml:space="preserve"> at the Rio de Janeiro ‘Earth Summit’, the international community established structures to address </w:t>
      </w:r>
      <w:r w:rsidR="00847F5F">
        <w:t>climate and biodiversity issues</w:t>
      </w:r>
      <w:r w:rsidR="00847F5F" w:rsidRPr="006C315D">
        <w:t xml:space="preserve"> in the form of the UN Framework Convention on Climate Change (UNFCCC) and the Convention on</w:t>
      </w:r>
      <w:r w:rsidR="00306B64">
        <w:t xml:space="preserve"> Biological Diversity</w:t>
      </w:r>
      <w:r w:rsidR="00847F5F" w:rsidRPr="006C315D">
        <w:t xml:space="preserve"> </w:t>
      </w:r>
      <w:r w:rsidR="00A224AD">
        <w:t>(</w:t>
      </w:r>
      <w:r w:rsidR="00847F5F" w:rsidRPr="006C315D">
        <w:t>CBD)</w:t>
      </w:r>
      <w:r w:rsidR="00847F5F">
        <w:t>, respectively</w:t>
      </w:r>
      <w:r w:rsidR="00847F5F" w:rsidRPr="006C315D">
        <w:t xml:space="preserve">. </w:t>
      </w:r>
    </w:p>
    <w:p w14:paraId="70FE2E9A" w14:textId="77777777" w:rsidR="00847F5F" w:rsidRPr="006C315D" w:rsidRDefault="00847F5F" w:rsidP="00847F5F">
      <w:pPr>
        <w:spacing w:after="0"/>
        <w:jc w:val="both"/>
        <w:rPr>
          <w:b/>
          <w:bCs/>
        </w:rPr>
      </w:pPr>
    </w:p>
    <w:p w14:paraId="624EB637" w14:textId="0335A0CC" w:rsidR="00847F5F" w:rsidRDefault="003A034F" w:rsidP="00847F5F">
      <w:pPr>
        <w:spacing w:after="0"/>
        <w:jc w:val="both"/>
      </w:pPr>
      <w:r w:rsidRPr="003A034F">
        <w:t xml:space="preserve">The year 2021 should be a historic turning point for the global environment as </w:t>
      </w:r>
      <w:r w:rsidR="00FA034A">
        <w:t xml:space="preserve">it marks the start of the </w:t>
      </w:r>
      <w:r w:rsidR="00FA034A" w:rsidRPr="005716D8">
        <w:rPr>
          <w:i/>
        </w:rPr>
        <w:t>decade of action</w:t>
      </w:r>
      <w:r w:rsidR="00FA034A">
        <w:t xml:space="preserve"> towards the Sustainable Development Goals (SDGs), which integrate climate change and biodiversity with other socio-environmental targets to be achieved by 2030. </w:t>
      </w:r>
      <w:r w:rsidR="00CF6EBC">
        <w:t>Also,</w:t>
      </w:r>
      <w:r w:rsidR="00FA034A">
        <w:t xml:space="preserve"> in 2021</w:t>
      </w:r>
      <w:r w:rsidR="00FD0F9B">
        <w:t xml:space="preserve"> and 2022</w:t>
      </w:r>
      <w:r w:rsidR="00FA034A">
        <w:t xml:space="preserve">, </w:t>
      </w:r>
      <w:r w:rsidRPr="003A034F">
        <w:t xml:space="preserve">both </w:t>
      </w:r>
      <w:r w:rsidR="003F593B">
        <w:t xml:space="preserve">the </w:t>
      </w:r>
      <w:r w:rsidR="00FD0F9B" w:rsidRPr="003A034F">
        <w:t xml:space="preserve">UNFCCC </w:t>
      </w:r>
      <w:r w:rsidRPr="003A034F">
        <w:t xml:space="preserve">and </w:t>
      </w:r>
      <w:r w:rsidR="00FD0F9B" w:rsidRPr="003A034F">
        <w:t xml:space="preserve">CBD </w:t>
      </w:r>
      <w:r w:rsidRPr="003A034F">
        <w:t xml:space="preserve">are due to hold </w:t>
      </w:r>
      <w:r w:rsidR="00FA034A">
        <w:t>the</w:t>
      </w:r>
      <w:r w:rsidR="003F593B">
        <w:t>ir</w:t>
      </w:r>
      <w:r w:rsidR="00FA034A">
        <w:t xml:space="preserve"> COP</w:t>
      </w:r>
      <w:r w:rsidR="00FD0F9B">
        <w:t>26</w:t>
      </w:r>
      <w:r w:rsidR="00A05B88">
        <w:t xml:space="preserve"> and</w:t>
      </w:r>
      <w:r w:rsidR="00FA034A">
        <w:t xml:space="preserve"> COP</w:t>
      </w:r>
      <w:r w:rsidR="00FD0F9B">
        <w:t>15</w:t>
      </w:r>
      <w:r w:rsidR="00FA034A">
        <w:t xml:space="preserve"> </w:t>
      </w:r>
      <w:r w:rsidRPr="003A034F">
        <w:t>conferences</w:t>
      </w:r>
      <w:r w:rsidR="00B608B7">
        <w:t>,</w:t>
      </w:r>
      <w:r w:rsidR="00FA034A">
        <w:t xml:space="preserve"> respectively</w:t>
      </w:r>
      <w:r w:rsidRPr="003A034F">
        <w:t xml:space="preserve">. In </w:t>
      </w:r>
      <w:r w:rsidR="00847F5F" w:rsidRPr="006C315D">
        <w:t>prospect are new targets to cut emissions, new goals for biodiversity, new forms of collaboration between the conventions</w:t>
      </w:r>
      <w:r w:rsidR="003F593B">
        <w:t>,</w:t>
      </w:r>
      <w:r w:rsidR="00C01C63" w:rsidRPr="00C01C63">
        <w:rPr>
          <w:rFonts w:eastAsia="MS Mincho"/>
        </w:rPr>
        <w:t xml:space="preserve"> </w:t>
      </w:r>
      <w:r w:rsidR="00847F5F" w:rsidRPr="006C315D">
        <w:t xml:space="preserve">and a new ambition for progress </w:t>
      </w:r>
      <w:r w:rsidR="00C415A5">
        <w:t xml:space="preserve">and social justice </w:t>
      </w:r>
      <w:r w:rsidR="00847F5F" w:rsidRPr="006C315D">
        <w:t xml:space="preserve">as part of the hoped-for global recovery from COVID-19. This convergence of events presents a unique opportunity </w:t>
      </w:r>
      <w:r w:rsidR="00847F5F" w:rsidRPr="00680011">
        <w:rPr>
          <w:color w:val="000000" w:themeColor="text1"/>
        </w:rPr>
        <w:t xml:space="preserve">to </w:t>
      </w:r>
      <w:r w:rsidR="00C13B46" w:rsidRPr="00680011">
        <w:rPr>
          <w:color w:val="000000" w:themeColor="text1"/>
        </w:rPr>
        <w:t>build on previous academy work</w:t>
      </w:r>
      <w:r w:rsidR="00680011" w:rsidRPr="00680011">
        <w:rPr>
          <w:rStyle w:val="EndnoteReference"/>
          <w:color w:val="000000" w:themeColor="text1"/>
        </w:rPr>
        <w:endnoteReference w:id="21"/>
      </w:r>
      <w:r w:rsidR="003F593B" w:rsidRPr="00680011">
        <w:rPr>
          <w:color w:val="000000" w:themeColor="text1"/>
        </w:rPr>
        <w:t xml:space="preserve"> and</w:t>
      </w:r>
      <w:r w:rsidR="00C13B46" w:rsidRPr="00680011">
        <w:rPr>
          <w:b/>
          <w:color w:val="FF0000"/>
        </w:rPr>
        <w:t xml:space="preserve"> </w:t>
      </w:r>
      <w:r w:rsidR="00C13B46">
        <w:t xml:space="preserve">to </w:t>
      </w:r>
      <w:r w:rsidR="00847F5F" w:rsidRPr="006C315D">
        <w:t xml:space="preserve">make a major difference towards </w:t>
      </w:r>
      <w:r w:rsidR="00847F5F">
        <w:t xml:space="preserve">achieving </w:t>
      </w:r>
      <w:r w:rsidR="00847F5F" w:rsidRPr="006C315D">
        <w:t>a more sustainable and fairer future for</w:t>
      </w:r>
      <w:r w:rsidR="00847F5F">
        <w:t xml:space="preserve"> </w:t>
      </w:r>
      <w:r w:rsidR="00847F5F" w:rsidRPr="006C315D">
        <w:t xml:space="preserve">people and nature. </w:t>
      </w:r>
      <w:r w:rsidR="00FF5B81">
        <w:t>For example, were the post-2020 biodiversity targets to integrate climate change, they would result in more realistic targets which could also contribute to the mitigation and adaptation of climate change</w:t>
      </w:r>
      <w:r w:rsidR="00A05B88">
        <w:rPr>
          <w:rStyle w:val="EndnoteReference"/>
        </w:rPr>
        <w:endnoteReference w:id="22"/>
      </w:r>
      <w:r w:rsidR="003F593B">
        <w:t>.</w:t>
      </w:r>
    </w:p>
    <w:p w14:paraId="1DE93546" w14:textId="77777777" w:rsidR="00847F5F" w:rsidRDefault="00847F5F" w:rsidP="00847F5F">
      <w:pPr>
        <w:spacing w:after="0"/>
        <w:jc w:val="both"/>
      </w:pPr>
    </w:p>
    <w:p w14:paraId="416FECB8" w14:textId="172FFD5C" w:rsidR="00824271" w:rsidRPr="00171A64" w:rsidRDefault="00824271" w:rsidP="00824271">
      <w:pPr>
        <w:spacing w:after="0" w:line="240" w:lineRule="auto"/>
        <w:contextualSpacing/>
        <w:jc w:val="both"/>
        <w:rPr>
          <w:rFonts w:cstheme="minorHAnsi"/>
          <w:b/>
          <w:bCs/>
          <w:color w:val="C00000"/>
        </w:rPr>
      </w:pPr>
      <w:r w:rsidRPr="00171A64">
        <w:rPr>
          <w:rFonts w:cstheme="minorHAnsi"/>
          <w:b/>
          <w:bCs/>
          <w:color w:val="C00000"/>
        </w:rPr>
        <w:t>B</w:t>
      </w:r>
      <w:r w:rsidR="00847F5F" w:rsidRPr="00171A64">
        <w:rPr>
          <w:rFonts w:cstheme="minorHAnsi"/>
          <w:b/>
          <w:bCs/>
          <w:color w:val="C00000"/>
        </w:rPr>
        <w:t>2</w:t>
      </w:r>
      <w:r w:rsidRPr="00171A64">
        <w:rPr>
          <w:rFonts w:cstheme="minorHAnsi"/>
          <w:b/>
          <w:bCs/>
          <w:color w:val="C00000"/>
        </w:rPr>
        <w:t xml:space="preserve">. </w:t>
      </w:r>
      <w:r w:rsidR="00803BAD">
        <w:rPr>
          <w:rFonts w:cstheme="minorHAnsi"/>
          <w:b/>
          <w:bCs/>
          <w:color w:val="C00000"/>
        </w:rPr>
        <w:t>Six</w:t>
      </w:r>
      <w:r w:rsidR="00803BAD" w:rsidRPr="00171A64">
        <w:rPr>
          <w:rFonts w:cstheme="minorHAnsi"/>
          <w:b/>
          <w:bCs/>
          <w:color w:val="C00000"/>
        </w:rPr>
        <w:t xml:space="preserve"> </w:t>
      </w:r>
      <w:r w:rsidR="00FF5B81" w:rsidRPr="00171A64">
        <w:rPr>
          <w:rFonts w:cstheme="minorHAnsi"/>
          <w:b/>
          <w:bCs/>
          <w:color w:val="C00000"/>
        </w:rPr>
        <w:t xml:space="preserve">principles </w:t>
      </w:r>
      <w:r w:rsidRPr="00171A64">
        <w:rPr>
          <w:rFonts w:cstheme="minorHAnsi"/>
          <w:b/>
          <w:bCs/>
          <w:color w:val="C00000"/>
        </w:rPr>
        <w:t>to guide</w:t>
      </w:r>
      <w:r w:rsidR="00847F5F" w:rsidRPr="00171A64">
        <w:rPr>
          <w:rFonts w:cstheme="minorHAnsi"/>
          <w:b/>
          <w:bCs/>
          <w:color w:val="C00000"/>
        </w:rPr>
        <w:t xml:space="preserve"> </w:t>
      </w:r>
      <w:bookmarkStart w:id="17" w:name="_Hlk63762417"/>
      <w:r w:rsidR="00847F5F" w:rsidRPr="00171A64">
        <w:rPr>
          <w:rFonts w:cstheme="minorHAnsi"/>
          <w:b/>
          <w:bCs/>
          <w:color w:val="C00000"/>
        </w:rPr>
        <w:t>a joined-up climate and biodiversity</w:t>
      </w:r>
      <w:r w:rsidRPr="00171A64">
        <w:rPr>
          <w:rFonts w:cstheme="minorHAnsi"/>
          <w:b/>
          <w:bCs/>
          <w:color w:val="C00000"/>
        </w:rPr>
        <w:t xml:space="preserve"> policy response</w:t>
      </w:r>
      <w:bookmarkEnd w:id="17"/>
    </w:p>
    <w:p w14:paraId="7DD91F50" w14:textId="48F1CB9D" w:rsidR="00824271" w:rsidRDefault="0054746A" w:rsidP="00824271">
      <w:pPr>
        <w:spacing w:after="0" w:line="240" w:lineRule="auto"/>
        <w:contextualSpacing/>
        <w:jc w:val="both"/>
        <w:rPr>
          <w:rFonts w:cstheme="minorHAnsi"/>
          <w:color w:val="000000" w:themeColor="text1"/>
        </w:rPr>
      </w:pPr>
      <w:r>
        <w:rPr>
          <w:rFonts w:cstheme="minorHAnsi"/>
          <w:color w:val="000000" w:themeColor="text1"/>
        </w:rPr>
        <w:t xml:space="preserve">Here we introduce </w:t>
      </w:r>
      <w:r w:rsidR="007F1DA5">
        <w:rPr>
          <w:rFonts w:cstheme="minorHAnsi"/>
          <w:color w:val="000000" w:themeColor="text1"/>
        </w:rPr>
        <w:t xml:space="preserve">six </w:t>
      </w:r>
      <w:r>
        <w:rPr>
          <w:rFonts w:cstheme="minorHAnsi"/>
          <w:color w:val="000000" w:themeColor="text1"/>
        </w:rPr>
        <w:t xml:space="preserve">principles that should be considered to enable </w:t>
      </w:r>
      <w:r w:rsidRPr="0054746A">
        <w:rPr>
          <w:rFonts w:cstheme="minorHAnsi"/>
          <w:color w:val="000000" w:themeColor="text1"/>
        </w:rPr>
        <w:t>a joined-up climate and biodiversity policy response</w:t>
      </w:r>
      <w:r>
        <w:rPr>
          <w:rFonts w:cstheme="minorHAnsi"/>
          <w:color w:val="000000" w:themeColor="text1"/>
        </w:rPr>
        <w:t>.</w:t>
      </w:r>
    </w:p>
    <w:p w14:paraId="2E5EDA5D" w14:textId="77777777" w:rsidR="0054746A" w:rsidRPr="00824271" w:rsidRDefault="0054746A" w:rsidP="00824271">
      <w:pPr>
        <w:spacing w:after="0" w:line="240" w:lineRule="auto"/>
        <w:contextualSpacing/>
        <w:jc w:val="both"/>
        <w:rPr>
          <w:rFonts w:cstheme="minorHAnsi"/>
          <w:color w:val="000000" w:themeColor="text1"/>
        </w:rPr>
      </w:pPr>
    </w:p>
    <w:p w14:paraId="2EE0367B" w14:textId="29DDF2A0" w:rsidR="00E91905" w:rsidRPr="00824271" w:rsidRDefault="00C01C63" w:rsidP="00E91905">
      <w:pPr>
        <w:tabs>
          <w:tab w:val="left" w:pos="3544"/>
        </w:tabs>
        <w:spacing w:after="0" w:line="240" w:lineRule="auto"/>
        <w:contextualSpacing/>
        <w:jc w:val="both"/>
        <w:rPr>
          <w:rFonts w:cstheme="minorHAnsi"/>
          <w:color w:val="000000" w:themeColor="text1"/>
        </w:rPr>
      </w:pPr>
      <w:bookmarkStart w:id="18" w:name="_Hlk56851279"/>
      <w:r w:rsidRPr="00C01C63">
        <w:rPr>
          <w:rFonts w:eastAsia="MS Mincho" w:cstheme="minorHAnsi"/>
          <w:b/>
          <w:bCs/>
          <w:color w:val="000000" w:themeColor="text1"/>
        </w:rPr>
        <w:t>Transformation</w:t>
      </w:r>
      <w:r w:rsidR="00824271" w:rsidRPr="00824271">
        <w:rPr>
          <w:rFonts w:cstheme="minorHAnsi"/>
          <w:b/>
          <w:bCs/>
          <w:color w:val="000000" w:themeColor="text1"/>
        </w:rPr>
        <w:t>.</w:t>
      </w:r>
      <w:r w:rsidR="00824271" w:rsidRPr="00824271">
        <w:rPr>
          <w:rFonts w:cstheme="minorHAnsi"/>
          <w:color w:val="000000" w:themeColor="text1"/>
        </w:rPr>
        <w:t xml:space="preserve"> </w:t>
      </w:r>
      <w:r w:rsidR="00820AE4">
        <w:rPr>
          <w:rFonts w:cstheme="minorHAnsi"/>
          <w:color w:val="000000" w:themeColor="text1"/>
        </w:rPr>
        <w:t xml:space="preserve">Modelling </w:t>
      </w:r>
      <w:r w:rsidR="001F7A23">
        <w:rPr>
          <w:rFonts w:cstheme="minorHAnsi"/>
          <w:color w:val="000000" w:themeColor="text1"/>
        </w:rPr>
        <w:t xml:space="preserve">and scenario analyses </w:t>
      </w:r>
      <w:r w:rsidR="00820AE4">
        <w:rPr>
          <w:rFonts w:cstheme="minorHAnsi"/>
          <w:color w:val="000000" w:themeColor="text1"/>
        </w:rPr>
        <w:t>demonstrate</w:t>
      </w:r>
      <w:r w:rsidR="00824271" w:rsidRPr="00824271">
        <w:rPr>
          <w:rFonts w:cstheme="minorHAnsi"/>
          <w:color w:val="000000" w:themeColor="text1"/>
        </w:rPr>
        <w:t xml:space="preserve"> that mitigation at the scale needed to </w:t>
      </w:r>
      <w:r w:rsidR="00824271" w:rsidRPr="00824271">
        <w:t>keep the rise in global temperatures to 1.5°C</w:t>
      </w:r>
      <w:r w:rsidR="001C2295">
        <w:t xml:space="preserve">, </w:t>
      </w:r>
      <w:r w:rsidR="001C2295" w:rsidRPr="001C2295">
        <w:t>or to reverse global biodiversity decline,</w:t>
      </w:r>
      <w:r w:rsidR="00824271" w:rsidRPr="00824271">
        <w:t xml:space="preserve"> </w:t>
      </w:r>
      <w:r w:rsidR="000C7C21">
        <w:t>requires a</w:t>
      </w:r>
      <w:r w:rsidR="00824271" w:rsidRPr="00824271">
        <w:t xml:space="preserve"> transformative change in</w:t>
      </w:r>
      <w:r w:rsidR="00824271" w:rsidRPr="00824271">
        <w:rPr>
          <w:rFonts w:cstheme="minorHAnsi"/>
          <w:color w:val="000000" w:themeColor="text1"/>
        </w:rPr>
        <w:t xml:space="preserve"> the way </w:t>
      </w:r>
      <w:r w:rsidR="00566E0C">
        <w:rPr>
          <w:rFonts w:cstheme="minorHAnsi"/>
          <w:color w:val="000000" w:themeColor="text1"/>
        </w:rPr>
        <w:t xml:space="preserve">our societies consume </w:t>
      </w:r>
      <w:r w:rsidR="00BA5457">
        <w:rPr>
          <w:rFonts w:cstheme="minorHAnsi"/>
          <w:color w:val="000000" w:themeColor="text1"/>
        </w:rPr>
        <w:t xml:space="preserve">and produce </w:t>
      </w:r>
      <w:r w:rsidR="00566E0C">
        <w:rPr>
          <w:rFonts w:cstheme="minorHAnsi"/>
          <w:color w:val="000000" w:themeColor="text1"/>
        </w:rPr>
        <w:t>resources</w:t>
      </w:r>
      <w:r w:rsidR="001C2295">
        <w:rPr>
          <w:rStyle w:val="EndnoteReference"/>
          <w:rFonts w:cstheme="minorHAnsi"/>
          <w:color w:val="000000" w:themeColor="text1"/>
        </w:rPr>
        <w:endnoteReference w:id="23"/>
      </w:r>
      <w:r w:rsidR="00D21AF0">
        <w:rPr>
          <w:rFonts w:cstheme="minorHAnsi"/>
          <w:color w:val="000000" w:themeColor="text1"/>
        </w:rPr>
        <w:t>.</w:t>
      </w:r>
      <w:r w:rsidR="000C7C21">
        <w:rPr>
          <w:rFonts w:cstheme="minorHAnsi"/>
          <w:color w:val="000000" w:themeColor="text1"/>
        </w:rPr>
        <w:t xml:space="preserve"> </w:t>
      </w:r>
      <w:r w:rsidR="00BF5FDA">
        <w:rPr>
          <w:rFonts w:cstheme="minorHAnsi"/>
          <w:color w:val="000000" w:themeColor="text1"/>
        </w:rPr>
        <w:t>Such change would include</w:t>
      </w:r>
      <w:r w:rsidR="00824271" w:rsidRPr="00824271">
        <w:rPr>
          <w:rFonts w:cstheme="minorHAnsi"/>
          <w:color w:val="000000" w:themeColor="text1"/>
        </w:rPr>
        <w:t xml:space="preserve"> rapid and far-reaching transitions in </w:t>
      </w:r>
      <w:r w:rsidR="001C2295" w:rsidRPr="001C2295">
        <w:rPr>
          <w:rFonts w:cstheme="minorHAnsi"/>
          <w:color w:val="000000" w:themeColor="text1"/>
        </w:rPr>
        <w:t>consumption supply chains</w:t>
      </w:r>
      <w:r w:rsidR="001C2295">
        <w:rPr>
          <w:rFonts w:cstheme="minorHAnsi"/>
          <w:color w:val="000000" w:themeColor="text1"/>
        </w:rPr>
        <w:t xml:space="preserve">, </w:t>
      </w:r>
      <w:r w:rsidR="00824271" w:rsidRPr="00824271">
        <w:rPr>
          <w:rFonts w:cstheme="minorHAnsi"/>
          <w:color w:val="000000" w:themeColor="text1"/>
        </w:rPr>
        <w:t>energy</w:t>
      </w:r>
      <w:r w:rsidR="005771A4">
        <w:rPr>
          <w:rFonts w:cstheme="minorHAnsi"/>
          <w:color w:val="000000" w:themeColor="text1"/>
        </w:rPr>
        <w:t xml:space="preserve"> production and use</w:t>
      </w:r>
      <w:r w:rsidR="00824271" w:rsidRPr="00824271">
        <w:rPr>
          <w:rFonts w:cstheme="minorHAnsi"/>
          <w:color w:val="000000" w:themeColor="text1"/>
        </w:rPr>
        <w:t>, land</w:t>
      </w:r>
      <w:r w:rsidR="005771A4">
        <w:rPr>
          <w:rFonts w:cstheme="minorHAnsi"/>
          <w:color w:val="000000" w:themeColor="text1"/>
        </w:rPr>
        <w:t xml:space="preserve"> use</w:t>
      </w:r>
      <w:r w:rsidR="00824271" w:rsidRPr="00824271">
        <w:rPr>
          <w:rFonts w:cstheme="minorHAnsi"/>
          <w:color w:val="000000" w:themeColor="text1"/>
        </w:rPr>
        <w:t>, infrastructure, and lifestyle</w:t>
      </w:r>
      <w:r w:rsidR="00F8393B" w:rsidRPr="00F8393B">
        <w:rPr>
          <w:rFonts w:cstheme="minorHAnsi"/>
          <w:color w:val="000000" w:themeColor="text1"/>
          <w:vertAlign w:val="superscript"/>
        </w:rPr>
        <w:fldChar w:fldCharType="begin"/>
      </w:r>
      <w:r w:rsidR="00F8393B" w:rsidRPr="00F8393B">
        <w:rPr>
          <w:rFonts w:cstheme="minorHAnsi"/>
          <w:color w:val="000000" w:themeColor="text1"/>
          <w:vertAlign w:val="superscript"/>
        </w:rPr>
        <w:instrText xml:space="preserve"> NOTEREF _Ref68616102 \h </w:instrText>
      </w:r>
      <w:r w:rsidR="00F8393B">
        <w:rPr>
          <w:rFonts w:cstheme="minorHAnsi"/>
          <w:color w:val="000000" w:themeColor="text1"/>
          <w:vertAlign w:val="superscript"/>
        </w:rPr>
        <w:instrText xml:space="preserve"> \* MERGEFORMAT </w:instrText>
      </w:r>
      <w:r w:rsidR="00F8393B" w:rsidRPr="00F8393B">
        <w:rPr>
          <w:rFonts w:cstheme="minorHAnsi"/>
          <w:color w:val="000000" w:themeColor="text1"/>
          <w:vertAlign w:val="superscript"/>
        </w:rPr>
      </w:r>
      <w:r w:rsidR="00F8393B" w:rsidRPr="00F8393B">
        <w:rPr>
          <w:rFonts w:cstheme="minorHAnsi"/>
          <w:color w:val="000000" w:themeColor="text1"/>
          <w:vertAlign w:val="superscript"/>
        </w:rPr>
        <w:fldChar w:fldCharType="separate"/>
      </w:r>
      <w:r w:rsidR="00F8393B" w:rsidRPr="00F8393B">
        <w:rPr>
          <w:rFonts w:cstheme="minorHAnsi"/>
          <w:color w:val="000000" w:themeColor="text1"/>
          <w:vertAlign w:val="superscript"/>
        </w:rPr>
        <w:t>4</w:t>
      </w:r>
      <w:r w:rsidR="00F8393B" w:rsidRPr="00F8393B">
        <w:rPr>
          <w:rFonts w:cstheme="minorHAnsi"/>
          <w:color w:val="000000" w:themeColor="text1"/>
          <w:vertAlign w:val="superscript"/>
        </w:rPr>
        <w:fldChar w:fldCharType="end"/>
      </w:r>
      <w:bookmarkStart w:id="19" w:name="_Ref68616111"/>
      <w:r w:rsidR="00F8393B">
        <w:rPr>
          <w:rFonts w:cstheme="minorHAnsi"/>
          <w:color w:val="000000" w:themeColor="text1"/>
          <w:vertAlign w:val="superscript"/>
        </w:rPr>
        <w:t>,</w:t>
      </w:r>
      <w:bookmarkStart w:id="20" w:name="_Ref68616807"/>
      <w:r w:rsidR="00824271" w:rsidRPr="00D21AF0">
        <w:rPr>
          <w:rFonts w:cstheme="minorHAnsi"/>
          <w:color w:val="000000" w:themeColor="text1"/>
          <w:vertAlign w:val="superscript"/>
        </w:rPr>
        <w:endnoteReference w:id="24"/>
      </w:r>
      <w:bookmarkEnd w:id="19"/>
      <w:bookmarkEnd w:id="20"/>
      <w:r w:rsidR="00D21AF0" w:rsidRPr="00D21AF0">
        <w:rPr>
          <w:rFonts w:cstheme="minorHAnsi"/>
          <w:color w:val="000000" w:themeColor="text1"/>
          <w:vertAlign w:val="superscript"/>
        </w:rPr>
        <w:t>,</w:t>
      </w:r>
      <w:r w:rsidR="00824271" w:rsidRPr="00960AB1">
        <w:rPr>
          <w:rFonts w:cstheme="minorHAnsi"/>
          <w:color w:val="000000" w:themeColor="text1"/>
          <w:vertAlign w:val="superscript"/>
        </w:rPr>
        <w:endnoteReference w:id="25"/>
      </w:r>
      <w:r w:rsidR="00D21AF0" w:rsidRPr="00960AB1">
        <w:rPr>
          <w:rFonts w:cstheme="minorHAnsi"/>
          <w:color w:val="000000" w:themeColor="text1"/>
        </w:rPr>
        <w:t>.</w:t>
      </w:r>
      <w:r w:rsidR="00824271" w:rsidRPr="00824271">
        <w:rPr>
          <w:rFonts w:cstheme="minorHAnsi"/>
          <w:color w:val="000000" w:themeColor="text1"/>
        </w:rPr>
        <w:t xml:space="preserve"> </w:t>
      </w:r>
      <w:r w:rsidR="00E91905">
        <w:rPr>
          <w:rFonts w:cstheme="minorHAnsi"/>
          <w:color w:val="000000" w:themeColor="text1"/>
        </w:rPr>
        <w:t>The 2021 Dasgupta Review</w:t>
      </w:r>
      <w:r w:rsidR="00E91905" w:rsidRPr="00907777">
        <w:rPr>
          <w:rFonts w:cstheme="minorHAnsi"/>
          <w:color w:val="000000" w:themeColor="text1"/>
        </w:rPr>
        <w:t xml:space="preserve"> and</w:t>
      </w:r>
      <w:r w:rsidR="00E91905">
        <w:rPr>
          <w:rFonts w:cstheme="minorHAnsi"/>
          <w:color w:val="000000" w:themeColor="text1"/>
        </w:rPr>
        <w:t xml:space="preserve"> recent</w:t>
      </w:r>
      <w:r w:rsidR="00E91905" w:rsidRPr="00907777">
        <w:rPr>
          <w:rFonts w:cstheme="minorHAnsi"/>
          <w:color w:val="000000" w:themeColor="text1"/>
        </w:rPr>
        <w:t xml:space="preserve"> international </w:t>
      </w:r>
      <w:r w:rsidR="00E91905">
        <w:rPr>
          <w:rFonts w:cstheme="minorHAnsi"/>
          <w:color w:val="000000" w:themeColor="text1"/>
        </w:rPr>
        <w:t xml:space="preserve">climate change and biodiversity </w:t>
      </w:r>
      <w:r w:rsidR="00E91905" w:rsidRPr="00907777">
        <w:rPr>
          <w:rFonts w:cstheme="minorHAnsi"/>
          <w:color w:val="000000" w:themeColor="text1"/>
        </w:rPr>
        <w:t>assessments</w:t>
      </w:r>
      <w:r w:rsidR="00E91905">
        <w:rPr>
          <w:rFonts w:cstheme="minorHAnsi"/>
          <w:color w:val="000000" w:themeColor="text1"/>
        </w:rPr>
        <w:t xml:space="preserve"> </w:t>
      </w:r>
      <w:r w:rsidR="00E91905" w:rsidRPr="00907777">
        <w:rPr>
          <w:rFonts w:cstheme="minorHAnsi"/>
          <w:color w:val="000000" w:themeColor="text1"/>
        </w:rPr>
        <w:t>have highlighted the need to transform the economic system</w:t>
      </w:r>
      <w:r w:rsidR="00100F27">
        <w:rPr>
          <w:rFonts w:cstheme="minorHAnsi"/>
          <w:color w:val="000000" w:themeColor="text1"/>
        </w:rPr>
        <w:t>. E</w:t>
      </w:r>
      <w:r w:rsidR="00E91905">
        <w:rPr>
          <w:rFonts w:cstheme="minorHAnsi"/>
          <w:color w:val="000000" w:themeColor="text1"/>
        </w:rPr>
        <w:t>xample</w:t>
      </w:r>
      <w:r w:rsidR="00100F27">
        <w:rPr>
          <w:rFonts w:cstheme="minorHAnsi"/>
          <w:color w:val="000000" w:themeColor="text1"/>
        </w:rPr>
        <w:t>s of ways to do this include</w:t>
      </w:r>
      <w:r w:rsidR="00E91905">
        <w:rPr>
          <w:rFonts w:cstheme="minorHAnsi"/>
          <w:color w:val="000000" w:themeColor="text1"/>
        </w:rPr>
        <w:t>:</w:t>
      </w:r>
      <w:r w:rsidR="00E91905" w:rsidRPr="00907777">
        <w:rPr>
          <w:rFonts w:cstheme="minorHAnsi"/>
          <w:color w:val="000000" w:themeColor="text1"/>
        </w:rPr>
        <w:t xml:space="preserve"> </w:t>
      </w:r>
      <w:r w:rsidR="00100F27">
        <w:rPr>
          <w:rFonts w:cstheme="minorHAnsi"/>
          <w:color w:val="000000" w:themeColor="text1"/>
        </w:rPr>
        <w:t xml:space="preserve">(i) </w:t>
      </w:r>
      <w:r w:rsidR="00E91905" w:rsidRPr="00907777">
        <w:rPr>
          <w:rFonts w:cstheme="minorHAnsi"/>
          <w:color w:val="000000" w:themeColor="text1"/>
        </w:rPr>
        <w:t>complement</w:t>
      </w:r>
      <w:r w:rsidR="00E91905">
        <w:rPr>
          <w:rFonts w:cstheme="minorHAnsi"/>
          <w:color w:val="000000" w:themeColor="text1"/>
        </w:rPr>
        <w:t>ing</w:t>
      </w:r>
      <w:r w:rsidR="00E91905" w:rsidRPr="00907777">
        <w:rPr>
          <w:rFonts w:cstheme="minorHAnsi"/>
          <w:color w:val="000000" w:themeColor="text1"/>
        </w:rPr>
        <w:t xml:space="preserve"> </w:t>
      </w:r>
      <w:r w:rsidR="009E6214" w:rsidRPr="00907777">
        <w:rPr>
          <w:rFonts w:cstheme="minorHAnsi"/>
          <w:color w:val="000000" w:themeColor="text1"/>
        </w:rPr>
        <w:t>GDP</w:t>
      </w:r>
      <w:r w:rsidR="00CE6DF8">
        <w:rPr>
          <w:rFonts w:cstheme="minorHAnsi"/>
          <w:color w:val="000000" w:themeColor="text1"/>
        </w:rPr>
        <w:t xml:space="preserve"> (Gross Domestic </w:t>
      </w:r>
      <w:r w:rsidR="00143D8C">
        <w:rPr>
          <w:rFonts w:cstheme="minorHAnsi"/>
          <w:color w:val="000000" w:themeColor="text1"/>
        </w:rPr>
        <w:t>P</w:t>
      </w:r>
      <w:r w:rsidR="00CE6DF8">
        <w:rPr>
          <w:rFonts w:cstheme="minorHAnsi"/>
          <w:color w:val="000000" w:themeColor="text1"/>
        </w:rPr>
        <w:t>roduct)</w:t>
      </w:r>
      <w:r w:rsidR="009E6214" w:rsidRPr="00907777">
        <w:rPr>
          <w:rFonts w:cstheme="minorHAnsi"/>
          <w:color w:val="000000" w:themeColor="text1"/>
        </w:rPr>
        <w:t xml:space="preserve"> </w:t>
      </w:r>
      <w:r w:rsidR="00E91905" w:rsidRPr="00907777">
        <w:rPr>
          <w:rFonts w:cstheme="minorHAnsi"/>
          <w:color w:val="000000" w:themeColor="text1"/>
        </w:rPr>
        <w:t xml:space="preserve">with measures that include </w:t>
      </w:r>
      <w:r w:rsidR="00E91905">
        <w:rPr>
          <w:rFonts w:cstheme="minorHAnsi"/>
          <w:color w:val="000000" w:themeColor="text1"/>
        </w:rPr>
        <w:t>multiple values for nature</w:t>
      </w:r>
      <w:r w:rsidR="00E91905" w:rsidRPr="00907777">
        <w:rPr>
          <w:rFonts w:cstheme="minorHAnsi"/>
          <w:color w:val="000000" w:themeColor="text1"/>
        </w:rPr>
        <w:t xml:space="preserve"> by reduc</w:t>
      </w:r>
      <w:r w:rsidR="00E91905">
        <w:rPr>
          <w:rFonts w:cstheme="minorHAnsi"/>
          <w:color w:val="000000" w:themeColor="text1"/>
        </w:rPr>
        <w:t>ing</w:t>
      </w:r>
      <w:r w:rsidR="00E91905" w:rsidRPr="00907777">
        <w:rPr>
          <w:rFonts w:cstheme="minorHAnsi"/>
          <w:color w:val="000000" w:themeColor="text1"/>
        </w:rPr>
        <w:t xml:space="preserve"> and redirect</w:t>
      </w:r>
      <w:r w:rsidR="00E91905">
        <w:rPr>
          <w:rFonts w:cstheme="minorHAnsi"/>
          <w:color w:val="000000" w:themeColor="text1"/>
        </w:rPr>
        <w:t>ing</w:t>
      </w:r>
      <w:r w:rsidR="00E91905" w:rsidRPr="00907777">
        <w:rPr>
          <w:rFonts w:cstheme="minorHAnsi"/>
          <w:color w:val="000000" w:themeColor="text1"/>
        </w:rPr>
        <w:t xml:space="preserve"> some of the </w:t>
      </w:r>
      <w:r w:rsidR="00E91905">
        <w:rPr>
          <w:rFonts w:cstheme="minorHAnsi"/>
          <w:color w:val="000000" w:themeColor="text1"/>
        </w:rPr>
        <w:t xml:space="preserve">subsidies for, and financial investment in, </w:t>
      </w:r>
      <w:r w:rsidR="00E91905" w:rsidRPr="00907777">
        <w:rPr>
          <w:rFonts w:cstheme="minorHAnsi"/>
          <w:color w:val="000000" w:themeColor="text1"/>
        </w:rPr>
        <w:t>fossil fuel, agricultur</w:t>
      </w:r>
      <w:r w:rsidR="00E91905">
        <w:rPr>
          <w:rFonts w:cstheme="minorHAnsi"/>
          <w:color w:val="000000" w:themeColor="text1"/>
        </w:rPr>
        <w:t>e</w:t>
      </w:r>
      <w:r w:rsidR="00E91905" w:rsidRPr="00907777">
        <w:rPr>
          <w:rFonts w:cstheme="minorHAnsi"/>
          <w:color w:val="000000" w:themeColor="text1"/>
        </w:rPr>
        <w:t>, fisheries, forestry</w:t>
      </w:r>
      <w:r w:rsidR="00E91905">
        <w:rPr>
          <w:rFonts w:cstheme="minorHAnsi"/>
          <w:color w:val="000000" w:themeColor="text1"/>
        </w:rPr>
        <w:t xml:space="preserve">, </w:t>
      </w:r>
      <w:r w:rsidR="00E91905" w:rsidRPr="00907777">
        <w:rPr>
          <w:rFonts w:cstheme="minorHAnsi"/>
          <w:color w:val="000000" w:themeColor="text1"/>
        </w:rPr>
        <w:t xml:space="preserve">transportation and mining </w:t>
      </w:r>
      <w:r w:rsidR="00E91905">
        <w:rPr>
          <w:rFonts w:cstheme="minorHAnsi"/>
          <w:color w:val="000000" w:themeColor="text1"/>
        </w:rPr>
        <w:t xml:space="preserve">towards </w:t>
      </w:r>
      <w:r w:rsidR="00E91905" w:rsidRPr="00907777">
        <w:rPr>
          <w:rFonts w:cstheme="minorHAnsi"/>
          <w:color w:val="000000" w:themeColor="text1"/>
        </w:rPr>
        <w:t>sustainable policies and practices</w:t>
      </w:r>
      <w:r w:rsidR="00E91905">
        <w:rPr>
          <w:rFonts w:cstheme="minorHAnsi"/>
          <w:color w:val="000000" w:themeColor="text1"/>
        </w:rPr>
        <w:t>;</w:t>
      </w:r>
      <w:r w:rsidR="00E91905" w:rsidRPr="00907777">
        <w:rPr>
          <w:rFonts w:cstheme="minorHAnsi"/>
          <w:color w:val="000000" w:themeColor="text1"/>
        </w:rPr>
        <w:t xml:space="preserve"> </w:t>
      </w:r>
      <w:r w:rsidR="00100F27">
        <w:rPr>
          <w:rFonts w:cstheme="minorHAnsi"/>
          <w:color w:val="000000" w:themeColor="text1"/>
        </w:rPr>
        <w:t xml:space="preserve">(ii) </w:t>
      </w:r>
      <w:r w:rsidR="00E91905" w:rsidRPr="00907777">
        <w:rPr>
          <w:rFonts w:cstheme="minorHAnsi"/>
          <w:color w:val="000000" w:themeColor="text1"/>
        </w:rPr>
        <w:t>internali</w:t>
      </w:r>
      <w:r w:rsidR="00E91905">
        <w:rPr>
          <w:rFonts w:cstheme="minorHAnsi"/>
          <w:color w:val="000000" w:themeColor="text1"/>
        </w:rPr>
        <w:t>sing</w:t>
      </w:r>
      <w:r w:rsidR="00E91905" w:rsidRPr="00907777">
        <w:rPr>
          <w:rFonts w:cstheme="minorHAnsi"/>
          <w:color w:val="000000" w:themeColor="text1"/>
        </w:rPr>
        <w:t xml:space="preserve"> environmental and social externalities (according to </w:t>
      </w:r>
      <w:r w:rsidR="00A05B88">
        <w:rPr>
          <w:rFonts w:cstheme="minorHAnsi"/>
          <w:color w:val="000000" w:themeColor="text1"/>
        </w:rPr>
        <w:t>the International Monetary Fund</w:t>
      </w:r>
      <w:r w:rsidR="009E6214" w:rsidRPr="00907777">
        <w:rPr>
          <w:rFonts w:cstheme="minorHAnsi"/>
          <w:color w:val="000000" w:themeColor="text1"/>
        </w:rPr>
        <w:t xml:space="preserve"> </w:t>
      </w:r>
      <w:r w:rsidR="00E91905" w:rsidRPr="00907777">
        <w:rPr>
          <w:rFonts w:cstheme="minorHAnsi"/>
          <w:color w:val="000000" w:themeColor="text1"/>
        </w:rPr>
        <w:t xml:space="preserve">these amount to about US$5 trillion </w:t>
      </w:r>
      <w:r w:rsidR="00E91905">
        <w:rPr>
          <w:rFonts w:cstheme="minorHAnsi"/>
          <w:color w:val="000000" w:themeColor="text1"/>
        </w:rPr>
        <w:t>in 2017</w:t>
      </w:r>
      <w:r w:rsidR="00E91905">
        <w:rPr>
          <w:rStyle w:val="EndnoteReference"/>
          <w:rFonts w:cstheme="minorHAnsi"/>
          <w:color w:val="000000" w:themeColor="text1"/>
        </w:rPr>
        <w:endnoteReference w:id="26"/>
      </w:r>
      <w:r w:rsidR="00E91905">
        <w:rPr>
          <w:rFonts w:cstheme="minorHAnsi"/>
          <w:color w:val="000000" w:themeColor="text1"/>
        </w:rPr>
        <w:t>)</w:t>
      </w:r>
      <w:r w:rsidR="00E91905" w:rsidRPr="00907777">
        <w:rPr>
          <w:rFonts w:cstheme="minorHAnsi"/>
          <w:color w:val="000000" w:themeColor="text1"/>
        </w:rPr>
        <w:t xml:space="preserve">; and </w:t>
      </w:r>
      <w:r w:rsidR="00100F27">
        <w:rPr>
          <w:rFonts w:cstheme="minorHAnsi"/>
          <w:color w:val="000000" w:themeColor="text1"/>
        </w:rPr>
        <w:t xml:space="preserve">(iii) </w:t>
      </w:r>
      <w:r w:rsidR="00E91905" w:rsidRPr="00907777">
        <w:rPr>
          <w:rFonts w:cstheme="minorHAnsi"/>
          <w:color w:val="000000" w:themeColor="text1"/>
        </w:rPr>
        <w:t>embrac</w:t>
      </w:r>
      <w:r w:rsidR="00E91905">
        <w:rPr>
          <w:rFonts w:cstheme="minorHAnsi"/>
          <w:color w:val="000000" w:themeColor="text1"/>
        </w:rPr>
        <w:t>ing</w:t>
      </w:r>
      <w:r w:rsidR="00E91905" w:rsidRPr="00907777">
        <w:rPr>
          <w:rFonts w:cstheme="minorHAnsi"/>
          <w:color w:val="000000" w:themeColor="text1"/>
        </w:rPr>
        <w:t xml:space="preserve"> a circular economy</w:t>
      </w:r>
      <w:r w:rsidR="00E91905">
        <w:rPr>
          <w:rFonts w:cstheme="minorHAnsi"/>
          <w:color w:val="000000" w:themeColor="text1"/>
        </w:rPr>
        <w:t>.</w:t>
      </w:r>
      <w:r w:rsidR="00E91905" w:rsidRPr="000D2314">
        <w:rPr>
          <w:rFonts w:cstheme="minorHAnsi"/>
          <w:color w:val="000000" w:themeColor="text1"/>
          <w:vertAlign w:val="superscript"/>
        </w:rPr>
        <w:fldChar w:fldCharType="begin"/>
      </w:r>
      <w:r w:rsidR="00E91905" w:rsidRPr="000D2314">
        <w:rPr>
          <w:rFonts w:cstheme="minorHAnsi"/>
          <w:color w:val="000000" w:themeColor="text1"/>
          <w:vertAlign w:val="superscript"/>
        </w:rPr>
        <w:instrText xml:space="preserve"> NOTEREF _Ref66800998 \h </w:instrText>
      </w:r>
      <w:r w:rsidR="00E91905">
        <w:rPr>
          <w:rFonts w:cstheme="minorHAnsi"/>
          <w:color w:val="000000" w:themeColor="text1"/>
          <w:vertAlign w:val="superscript"/>
        </w:rPr>
        <w:instrText xml:space="preserve"> \* MERGEFORMAT </w:instrText>
      </w:r>
      <w:r w:rsidR="00E91905" w:rsidRPr="000D2314">
        <w:rPr>
          <w:rFonts w:cstheme="minorHAnsi"/>
          <w:color w:val="000000" w:themeColor="text1"/>
          <w:vertAlign w:val="superscript"/>
        </w:rPr>
      </w:r>
      <w:r w:rsidR="00E91905" w:rsidRPr="000D2314">
        <w:rPr>
          <w:rFonts w:cstheme="minorHAnsi"/>
          <w:color w:val="000000" w:themeColor="text1"/>
          <w:vertAlign w:val="superscript"/>
        </w:rPr>
        <w:fldChar w:fldCharType="separate"/>
      </w:r>
      <w:r w:rsidR="00E91905" w:rsidRPr="000D2314">
        <w:rPr>
          <w:rFonts w:cstheme="minorHAnsi"/>
          <w:color w:val="000000" w:themeColor="text1"/>
          <w:vertAlign w:val="superscript"/>
        </w:rPr>
        <w:t>2</w:t>
      </w:r>
      <w:r w:rsidR="00E91905" w:rsidRPr="000D2314">
        <w:rPr>
          <w:rFonts w:cstheme="minorHAnsi"/>
          <w:color w:val="000000" w:themeColor="text1"/>
          <w:vertAlign w:val="superscript"/>
        </w:rPr>
        <w:fldChar w:fldCharType="end"/>
      </w:r>
      <w:r w:rsidR="00D21AF0">
        <w:rPr>
          <w:rFonts w:cstheme="minorHAnsi"/>
          <w:color w:val="000000" w:themeColor="text1"/>
          <w:vertAlign w:val="superscript"/>
        </w:rPr>
        <w:t>,</w:t>
      </w:r>
      <w:r w:rsidR="00E91905" w:rsidRPr="0012055A">
        <w:rPr>
          <w:rFonts w:cstheme="minorHAnsi"/>
          <w:color w:val="000000" w:themeColor="text1"/>
          <w:vertAlign w:val="superscript"/>
        </w:rPr>
        <w:fldChar w:fldCharType="begin"/>
      </w:r>
      <w:r w:rsidR="00E91905" w:rsidRPr="0012055A">
        <w:rPr>
          <w:rFonts w:cstheme="minorHAnsi"/>
          <w:color w:val="000000" w:themeColor="text1"/>
          <w:vertAlign w:val="superscript"/>
        </w:rPr>
        <w:instrText xml:space="preserve"> NOTEREF _Ref66801482 \h </w:instrText>
      </w:r>
      <w:r w:rsidR="00E91905">
        <w:rPr>
          <w:rFonts w:cstheme="minorHAnsi"/>
          <w:color w:val="000000" w:themeColor="text1"/>
          <w:vertAlign w:val="superscript"/>
        </w:rPr>
        <w:instrText xml:space="preserve"> \* MERGEFORMAT </w:instrText>
      </w:r>
      <w:r w:rsidR="00E91905" w:rsidRPr="0012055A">
        <w:rPr>
          <w:rFonts w:cstheme="minorHAnsi"/>
          <w:color w:val="000000" w:themeColor="text1"/>
          <w:vertAlign w:val="superscript"/>
        </w:rPr>
      </w:r>
      <w:r w:rsidR="00E91905" w:rsidRPr="0012055A">
        <w:rPr>
          <w:rFonts w:cstheme="minorHAnsi"/>
          <w:color w:val="000000" w:themeColor="text1"/>
          <w:vertAlign w:val="superscript"/>
        </w:rPr>
        <w:fldChar w:fldCharType="separate"/>
      </w:r>
      <w:r w:rsidR="00E91905" w:rsidRPr="0012055A">
        <w:rPr>
          <w:rFonts w:cstheme="minorHAnsi"/>
          <w:color w:val="000000" w:themeColor="text1"/>
          <w:vertAlign w:val="superscript"/>
        </w:rPr>
        <w:t>5</w:t>
      </w:r>
      <w:r w:rsidR="00E91905" w:rsidRPr="0012055A">
        <w:rPr>
          <w:rFonts w:cstheme="minorHAnsi"/>
          <w:color w:val="000000" w:themeColor="text1"/>
          <w:vertAlign w:val="superscript"/>
        </w:rPr>
        <w:fldChar w:fldCharType="end"/>
      </w:r>
      <w:r w:rsidR="00D21AF0">
        <w:rPr>
          <w:rFonts w:cstheme="minorHAnsi"/>
          <w:color w:val="000000" w:themeColor="text1"/>
          <w:vertAlign w:val="superscript"/>
        </w:rPr>
        <w:t>,</w:t>
      </w:r>
      <w:r w:rsidR="00E91905">
        <w:rPr>
          <w:rStyle w:val="EndnoteReference"/>
          <w:rFonts w:cstheme="minorHAnsi"/>
          <w:color w:val="000000" w:themeColor="text1"/>
        </w:rPr>
        <w:endnoteReference w:id="27"/>
      </w:r>
      <w:r w:rsidR="00D21AF0">
        <w:rPr>
          <w:rFonts w:cstheme="minorHAnsi"/>
          <w:color w:val="000000" w:themeColor="text1"/>
          <w:vertAlign w:val="superscript"/>
        </w:rPr>
        <w:t>,</w:t>
      </w:r>
      <w:r w:rsidR="00E91905">
        <w:rPr>
          <w:rStyle w:val="EndnoteReference"/>
          <w:rFonts w:cstheme="minorHAnsi"/>
          <w:color w:val="000000" w:themeColor="text1"/>
        </w:rPr>
        <w:endnoteReference w:id="28"/>
      </w:r>
      <w:r w:rsidR="00E91905" w:rsidRPr="00907777">
        <w:rPr>
          <w:rFonts w:cstheme="minorHAnsi"/>
          <w:color w:val="000000" w:themeColor="text1"/>
        </w:rPr>
        <w:t xml:space="preserve">  </w:t>
      </w:r>
      <w:r w:rsidR="00E91905" w:rsidRPr="00824271">
        <w:rPr>
          <w:rFonts w:cstheme="minorHAnsi"/>
          <w:color w:val="000000" w:themeColor="text1"/>
        </w:rPr>
        <w:t xml:space="preserve"> </w:t>
      </w:r>
    </w:p>
    <w:p w14:paraId="6A96E6F8" w14:textId="77777777" w:rsidR="00E91905" w:rsidRDefault="00E91905" w:rsidP="00E91905">
      <w:pPr>
        <w:tabs>
          <w:tab w:val="left" w:pos="3544"/>
        </w:tabs>
        <w:spacing w:after="0" w:line="240" w:lineRule="auto"/>
        <w:contextualSpacing/>
        <w:jc w:val="both"/>
        <w:rPr>
          <w:rFonts w:cstheme="minorHAnsi"/>
          <w:color w:val="000000" w:themeColor="text1"/>
        </w:rPr>
      </w:pPr>
    </w:p>
    <w:p w14:paraId="0D93436A" w14:textId="48DEEA59" w:rsidR="00824271" w:rsidRPr="00824271" w:rsidRDefault="00E91905" w:rsidP="00E91905">
      <w:pPr>
        <w:tabs>
          <w:tab w:val="left" w:pos="3544"/>
        </w:tabs>
        <w:spacing w:after="0" w:line="240" w:lineRule="auto"/>
        <w:contextualSpacing/>
        <w:jc w:val="both"/>
        <w:rPr>
          <w:rFonts w:cstheme="minorHAnsi"/>
          <w:color w:val="000000" w:themeColor="text1"/>
        </w:rPr>
      </w:pPr>
      <w:r w:rsidRPr="0017299B">
        <w:rPr>
          <w:rFonts w:cstheme="minorHAnsi"/>
          <w:b/>
          <w:bCs/>
          <w:color w:val="000000" w:themeColor="text1"/>
        </w:rPr>
        <w:t>Collaboration.</w:t>
      </w:r>
      <w:r>
        <w:rPr>
          <w:rFonts w:cstheme="minorHAnsi"/>
          <w:color w:val="000000" w:themeColor="text1"/>
        </w:rPr>
        <w:t xml:space="preserve"> G</w:t>
      </w:r>
      <w:r w:rsidRPr="0017299B">
        <w:rPr>
          <w:rFonts w:cstheme="minorHAnsi"/>
          <w:color w:val="000000" w:themeColor="text1"/>
        </w:rPr>
        <w:t>overnments alone cannot achieve the transformations needed –</w:t>
      </w:r>
      <w:r w:rsidRPr="0017299B">
        <w:t xml:space="preserve"> </w:t>
      </w:r>
      <w:r w:rsidRPr="0017299B">
        <w:rPr>
          <w:rFonts w:cstheme="minorHAnsi"/>
          <w:color w:val="000000" w:themeColor="text1"/>
        </w:rPr>
        <w:t xml:space="preserve">coordinated </w:t>
      </w:r>
      <w:r>
        <w:rPr>
          <w:rFonts w:cstheme="minorHAnsi"/>
          <w:color w:val="000000" w:themeColor="text1"/>
        </w:rPr>
        <w:t xml:space="preserve">climate </w:t>
      </w:r>
      <w:r w:rsidR="00865AA3">
        <w:rPr>
          <w:rFonts w:cstheme="minorHAnsi"/>
          <w:color w:val="000000" w:themeColor="text1"/>
        </w:rPr>
        <w:t xml:space="preserve">and biodiversity </w:t>
      </w:r>
      <w:r w:rsidRPr="0017299B">
        <w:rPr>
          <w:rFonts w:cstheme="minorHAnsi"/>
          <w:color w:val="000000" w:themeColor="text1"/>
        </w:rPr>
        <w:t>actions from multiple stakeholders</w:t>
      </w:r>
      <w:r>
        <w:rPr>
          <w:rFonts w:cstheme="minorHAnsi"/>
          <w:color w:val="000000" w:themeColor="text1"/>
        </w:rPr>
        <w:t xml:space="preserve">, including the private sector and civil society are </w:t>
      </w:r>
      <w:r w:rsidR="00100F27">
        <w:rPr>
          <w:rFonts w:cstheme="minorHAnsi"/>
          <w:color w:val="000000" w:themeColor="text1"/>
        </w:rPr>
        <w:t>essential</w:t>
      </w:r>
      <w:r>
        <w:rPr>
          <w:rFonts w:cstheme="minorHAnsi"/>
          <w:color w:val="000000" w:themeColor="text1"/>
        </w:rPr>
        <w:t>.</w:t>
      </w:r>
      <w:r w:rsidR="00CE6DF8" w:rsidRPr="00CE6DF8">
        <w:t xml:space="preserve"> </w:t>
      </w:r>
      <w:r w:rsidR="000966C0">
        <w:rPr>
          <w:rFonts w:cstheme="minorHAnsi"/>
          <w:color w:val="000000" w:themeColor="text1"/>
        </w:rPr>
        <w:t>C</w:t>
      </w:r>
      <w:r w:rsidR="00CE6DF8" w:rsidRPr="00CE6DF8">
        <w:rPr>
          <w:rFonts w:cstheme="minorHAnsi"/>
          <w:color w:val="000000" w:themeColor="text1"/>
        </w:rPr>
        <w:t>ollaborations should be made at all levels from sub-national (municipality, province/state)</w:t>
      </w:r>
      <w:r w:rsidR="00CE6DF8">
        <w:rPr>
          <w:rFonts w:cstheme="minorHAnsi"/>
          <w:color w:val="000000" w:themeColor="text1"/>
        </w:rPr>
        <w:t xml:space="preserve"> to</w:t>
      </w:r>
      <w:r w:rsidR="00CE6DF8" w:rsidRPr="00CE6DF8">
        <w:rPr>
          <w:rFonts w:cstheme="minorHAnsi"/>
          <w:color w:val="000000" w:themeColor="text1"/>
        </w:rPr>
        <w:t xml:space="preserve"> national </w:t>
      </w:r>
      <w:r w:rsidR="000966C0">
        <w:rPr>
          <w:rFonts w:cstheme="minorHAnsi"/>
          <w:color w:val="000000" w:themeColor="text1"/>
        </w:rPr>
        <w:t>and</w:t>
      </w:r>
      <w:r w:rsidR="00CE6DF8" w:rsidRPr="00CE6DF8">
        <w:rPr>
          <w:rFonts w:cstheme="minorHAnsi"/>
          <w:color w:val="000000" w:themeColor="text1"/>
        </w:rPr>
        <w:t xml:space="preserve"> international levels</w:t>
      </w:r>
      <w:r w:rsidR="000966C0">
        <w:rPr>
          <w:rFonts w:cstheme="minorHAnsi"/>
          <w:color w:val="000000" w:themeColor="text1"/>
        </w:rPr>
        <w:t>.</w:t>
      </w:r>
      <w:r w:rsidR="00CE6DF8" w:rsidRPr="00CE6DF8">
        <w:rPr>
          <w:rFonts w:cstheme="minorHAnsi"/>
          <w:color w:val="000000" w:themeColor="text1"/>
        </w:rPr>
        <w:t xml:space="preserve"> </w:t>
      </w:r>
      <w:r w:rsidR="00143D8C">
        <w:rPr>
          <w:rFonts w:cstheme="minorHAnsi"/>
          <w:color w:val="000000" w:themeColor="text1"/>
        </w:rPr>
        <w:t>Just as</w:t>
      </w:r>
      <w:r w:rsidR="00FF5B81">
        <w:rPr>
          <w:rFonts w:cstheme="minorHAnsi"/>
          <w:color w:val="000000" w:themeColor="text1"/>
        </w:rPr>
        <w:t xml:space="preserve"> the Paris Agreement, based on governmental collaboration, </w:t>
      </w:r>
      <w:r w:rsidR="00143D8C">
        <w:rPr>
          <w:rFonts w:cstheme="minorHAnsi"/>
          <w:color w:val="000000" w:themeColor="text1"/>
        </w:rPr>
        <w:t>has become</w:t>
      </w:r>
      <w:r w:rsidR="00FF5B81">
        <w:rPr>
          <w:rFonts w:cstheme="minorHAnsi"/>
          <w:color w:val="000000" w:themeColor="text1"/>
        </w:rPr>
        <w:t xml:space="preserve"> a cornerstone to mitigate climate change, a global treaty for biodiversity could be decisive </w:t>
      </w:r>
      <w:r w:rsidR="00143D8C">
        <w:rPr>
          <w:rFonts w:cstheme="minorHAnsi"/>
          <w:color w:val="000000" w:themeColor="text1"/>
        </w:rPr>
        <w:t xml:space="preserve">in providing an overall framework and </w:t>
      </w:r>
      <w:r w:rsidR="00A17795">
        <w:rPr>
          <w:rFonts w:cstheme="minorHAnsi"/>
          <w:color w:val="000000" w:themeColor="text1"/>
        </w:rPr>
        <w:t>goal</w:t>
      </w:r>
      <w:r w:rsidR="00143D8C">
        <w:rPr>
          <w:rFonts w:cstheme="minorHAnsi"/>
          <w:color w:val="000000" w:themeColor="text1"/>
        </w:rPr>
        <w:t xml:space="preserve"> </w:t>
      </w:r>
      <w:r w:rsidR="00FF5B81">
        <w:rPr>
          <w:rFonts w:cstheme="minorHAnsi"/>
          <w:color w:val="000000" w:themeColor="text1"/>
        </w:rPr>
        <w:t xml:space="preserve">to conserve the diversity of life on </w:t>
      </w:r>
      <w:r w:rsidR="000966C0">
        <w:rPr>
          <w:rFonts w:cstheme="minorHAnsi"/>
          <w:color w:val="000000" w:themeColor="text1"/>
        </w:rPr>
        <w:t>E</w:t>
      </w:r>
      <w:r w:rsidR="00FF5B81">
        <w:rPr>
          <w:rFonts w:cstheme="minorHAnsi"/>
          <w:color w:val="000000" w:themeColor="text1"/>
        </w:rPr>
        <w:t>arth.</w:t>
      </w:r>
      <w:r w:rsidR="000966C0">
        <w:rPr>
          <w:rStyle w:val="EndnoteReference"/>
          <w:rFonts w:cstheme="minorHAnsi"/>
          <w:color w:val="000000" w:themeColor="text1"/>
        </w:rPr>
        <w:endnoteReference w:id="29"/>
      </w:r>
      <w:r w:rsidR="00FF5B81">
        <w:rPr>
          <w:rFonts w:cstheme="minorHAnsi"/>
          <w:color w:val="000000" w:themeColor="text1"/>
        </w:rPr>
        <w:t xml:space="preserve"> </w:t>
      </w:r>
    </w:p>
    <w:bookmarkEnd w:id="18"/>
    <w:p w14:paraId="658DFD04" w14:textId="77777777" w:rsidR="00824271" w:rsidRPr="00824271" w:rsidRDefault="00824271" w:rsidP="00824271">
      <w:pPr>
        <w:tabs>
          <w:tab w:val="left" w:pos="3544"/>
        </w:tabs>
        <w:spacing w:after="0" w:line="240" w:lineRule="auto"/>
        <w:contextualSpacing/>
        <w:jc w:val="both"/>
        <w:rPr>
          <w:rFonts w:cstheme="minorHAnsi"/>
          <w:color w:val="000000" w:themeColor="text1"/>
        </w:rPr>
      </w:pPr>
    </w:p>
    <w:p w14:paraId="1330758C" w14:textId="311D9C25" w:rsidR="00824271" w:rsidRPr="00824271" w:rsidRDefault="00290525" w:rsidP="00824271">
      <w:pPr>
        <w:spacing w:after="0" w:line="240" w:lineRule="auto"/>
        <w:jc w:val="both"/>
        <w:rPr>
          <w:rFonts w:cstheme="minorHAnsi"/>
          <w:color w:val="000000" w:themeColor="text1"/>
        </w:rPr>
      </w:pPr>
      <w:bookmarkStart w:id="21" w:name="_Hlk56851313"/>
      <w:r w:rsidRPr="00824271">
        <w:rPr>
          <w:rFonts w:cstheme="minorHAnsi"/>
          <w:b/>
          <w:bCs/>
          <w:color w:val="000000" w:themeColor="text1"/>
        </w:rPr>
        <w:t>Integration</w:t>
      </w:r>
      <w:r w:rsidR="00824271" w:rsidRPr="00824271">
        <w:rPr>
          <w:rFonts w:cstheme="minorHAnsi"/>
          <w:b/>
          <w:bCs/>
          <w:color w:val="000000" w:themeColor="text1"/>
        </w:rPr>
        <w:t xml:space="preserve">. </w:t>
      </w:r>
      <w:r w:rsidR="00824271" w:rsidRPr="00824271">
        <w:rPr>
          <w:rFonts w:cstheme="minorHAnsi"/>
          <w:color w:val="000000" w:themeColor="text1"/>
        </w:rPr>
        <w:t>Greater understanding</w:t>
      </w:r>
      <w:r w:rsidR="00824271" w:rsidRPr="00824271">
        <w:rPr>
          <w:rFonts w:cstheme="minorHAnsi"/>
          <w:b/>
          <w:bCs/>
          <w:color w:val="000000" w:themeColor="text1"/>
        </w:rPr>
        <w:t xml:space="preserve"> </w:t>
      </w:r>
      <w:r w:rsidR="00824271" w:rsidRPr="00824271">
        <w:rPr>
          <w:rFonts w:cstheme="minorHAnsi"/>
          <w:color w:val="000000" w:themeColor="text1"/>
        </w:rPr>
        <w:t xml:space="preserve">of the biodiversity-climate relationship </w:t>
      </w:r>
      <w:r w:rsidR="001E5A20">
        <w:rPr>
          <w:rFonts w:cstheme="minorHAnsi"/>
          <w:color w:val="000000" w:themeColor="text1"/>
        </w:rPr>
        <w:t>w</w:t>
      </w:r>
      <w:r w:rsidR="00C415A5">
        <w:rPr>
          <w:rFonts w:cstheme="minorHAnsi"/>
          <w:color w:val="000000" w:themeColor="text1"/>
        </w:rPr>
        <w:t>ould</w:t>
      </w:r>
      <w:r w:rsidR="001E5A20">
        <w:rPr>
          <w:rFonts w:cstheme="minorHAnsi"/>
          <w:color w:val="000000" w:themeColor="text1"/>
        </w:rPr>
        <w:t xml:space="preserve"> help</w:t>
      </w:r>
      <w:r w:rsidR="00824271" w:rsidRPr="00824271">
        <w:rPr>
          <w:rFonts w:cstheme="minorHAnsi"/>
          <w:color w:val="000000" w:themeColor="text1"/>
        </w:rPr>
        <w:t xml:space="preserve"> end</w:t>
      </w:r>
      <w:r w:rsidR="001E5A20">
        <w:rPr>
          <w:rFonts w:cstheme="minorHAnsi"/>
          <w:color w:val="000000" w:themeColor="text1"/>
        </w:rPr>
        <w:t>ing</w:t>
      </w:r>
      <w:r w:rsidR="00824271" w:rsidRPr="00824271">
        <w:rPr>
          <w:rFonts w:cstheme="minorHAnsi"/>
          <w:color w:val="000000" w:themeColor="text1"/>
        </w:rPr>
        <w:t xml:space="preserve"> the </w:t>
      </w:r>
      <w:r w:rsidR="00184C23">
        <w:rPr>
          <w:rFonts w:cstheme="minorHAnsi"/>
          <w:color w:val="000000" w:themeColor="text1"/>
        </w:rPr>
        <w:t>separation</w:t>
      </w:r>
      <w:r w:rsidR="00184C23" w:rsidRPr="00824271">
        <w:rPr>
          <w:rFonts w:cstheme="minorHAnsi"/>
          <w:color w:val="000000" w:themeColor="text1"/>
        </w:rPr>
        <w:t xml:space="preserve"> </w:t>
      </w:r>
      <w:r w:rsidR="00824271" w:rsidRPr="00824271">
        <w:rPr>
          <w:rFonts w:cstheme="minorHAnsi"/>
          <w:color w:val="000000" w:themeColor="text1"/>
        </w:rPr>
        <w:t xml:space="preserve">between the </w:t>
      </w:r>
      <w:r w:rsidR="00766B9A">
        <w:rPr>
          <w:rFonts w:cstheme="minorHAnsi"/>
          <w:color w:val="000000" w:themeColor="text1"/>
        </w:rPr>
        <w:t xml:space="preserve">national and international </w:t>
      </w:r>
      <w:r w:rsidR="00824271" w:rsidRPr="00824271">
        <w:rPr>
          <w:rFonts w:cstheme="minorHAnsi"/>
          <w:color w:val="000000" w:themeColor="text1"/>
        </w:rPr>
        <w:t xml:space="preserve">policy frameworks that currently address climate change and biodiversity decline. It is important for </w:t>
      </w:r>
      <w:r w:rsidR="00007A50" w:rsidRPr="00824271">
        <w:rPr>
          <w:rFonts w:cstheme="minorHAnsi"/>
          <w:color w:val="000000" w:themeColor="text1"/>
        </w:rPr>
        <w:t>policymakers</w:t>
      </w:r>
      <w:r w:rsidR="00824271" w:rsidRPr="00824271">
        <w:rPr>
          <w:rFonts w:cstheme="minorHAnsi"/>
          <w:color w:val="000000" w:themeColor="text1"/>
        </w:rPr>
        <w:t xml:space="preserve"> to look at impacts in both areas when considering any </w:t>
      </w:r>
      <w:r w:rsidR="00254271" w:rsidRPr="00824271">
        <w:rPr>
          <w:rFonts w:cstheme="minorHAnsi"/>
          <w:color w:val="000000" w:themeColor="text1"/>
        </w:rPr>
        <w:t>intervention</w:t>
      </w:r>
      <w:r w:rsidR="00824271" w:rsidRPr="00824271">
        <w:rPr>
          <w:rFonts w:cstheme="minorHAnsi"/>
          <w:color w:val="000000" w:themeColor="text1"/>
        </w:rPr>
        <w:t xml:space="preserve">. </w:t>
      </w:r>
    </w:p>
    <w:bookmarkEnd w:id="21"/>
    <w:p w14:paraId="451A2F56" w14:textId="77777777" w:rsidR="00824271" w:rsidRPr="00824271" w:rsidRDefault="00824271" w:rsidP="00824271">
      <w:pPr>
        <w:tabs>
          <w:tab w:val="left" w:pos="3544"/>
        </w:tabs>
        <w:spacing w:after="0" w:line="240" w:lineRule="auto"/>
        <w:contextualSpacing/>
        <w:jc w:val="both"/>
        <w:rPr>
          <w:rFonts w:cstheme="minorHAnsi"/>
          <w:color w:val="000000" w:themeColor="text1"/>
        </w:rPr>
      </w:pPr>
    </w:p>
    <w:p w14:paraId="0FA146F9" w14:textId="396FB1C6" w:rsidR="00290525" w:rsidRDefault="00290525" w:rsidP="00290525">
      <w:pPr>
        <w:spacing w:after="0" w:line="240" w:lineRule="auto"/>
        <w:jc w:val="both"/>
        <w:rPr>
          <w:rFonts w:cstheme="minorHAnsi"/>
          <w:color w:val="000000" w:themeColor="text1"/>
        </w:rPr>
      </w:pPr>
      <w:bookmarkStart w:id="22" w:name="_Hlk77588999"/>
      <w:bookmarkStart w:id="23" w:name="_Hlk56851365"/>
      <w:r w:rsidRPr="00824271">
        <w:rPr>
          <w:rFonts w:eastAsia="Times New Roman" w:cstheme="minorHAnsi"/>
          <w:b/>
          <w:color w:val="000000" w:themeColor="text1"/>
        </w:rPr>
        <w:t>Additionality.</w:t>
      </w:r>
      <w:r w:rsidRPr="00824271">
        <w:rPr>
          <w:rFonts w:eastAsia="Times New Roman" w:cstheme="minorHAnsi"/>
          <w:color w:val="000000" w:themeColor="text1"/>
        </w:rPr>
        <w:t xml:space="preserve"> Where </w:t>
      </w:r>
      <w:r w:rsidRPr="00824271">
        <w:rPr>
          <w:rFonts w:cstheme="minorHAnsi"/>
          <w:color w:val="000000" w:themeColor="text1"/>
        </w:rPr>
        <w:t xml:space="preserve">NbS are </w:t>
      </w:r>
      <w:r w:rsidR="002840EE">
        <w:rPr>
          <w:rFonts w:cstheme="minorHAnsi"/>
          <w:color w:val="000000" w:themeColor="text1"/>
        </w:rPr>
        <w:t>implemented</w:t>
      </w:r>
      <w:r w:rsidR="002840EE" w:rsidRPr="00824271">
        <w:rPr>
          <w:rFonts w:cstheme="minorHAnsi"/>
          <w:color w:val="000000" w:themeColor="text1"/>
        </w:rPr>
        <w:t xml:space="preserve"> </w:t>
      </w:r>
      <w:r w:rsidRPr="00824271">
        <w:rPr>
          <w:rFonts w:cstheme="minorHAnsi"/>
          <w:color w:val="000000" w:themeColor="text1"/>
        </w:rPr>
        <w:t xml:space="preserve">to </w:t>
      </w:r>
      <w:r>
        <w:rPr>
          <w:rFonts w:cstheme="minorHAnsi"/>
          <w:color w:val="000000" w:themeColor="text1"/>
        </w:rPr>
        <w:t xml:space="preserve">help </w:t>
      </w:r>
      <w:r w:rsidR="003A034F" w:rsidRPr="003A034F">
        <w:rPr>
          <w:rFonts w:cstheme="minorHAnsi"/>
          <w:color w:val="000000" w:themeColor="text1"/>
        </w:rPr>
        <w:t xml:space="preserve">mitigate </w:t>
      </w:r>
      <w:r w:rsidRPr="00824271">
        <w:rPr>
          <w:rFonts w:cstheme="minorHAnsi"/>
          <w:color w:val="000000" w:themeColor="text1"/>
        </w:rPr>
        <w:t>climate change, they should not delay or lower ambition to reduce</w:t>
      </w:r>
      <w:r>
        <w:rPr>
          <w:rFonts w:cstheme="minorHAnsi"/>
          <w:color w:val="000000" w:themeColor="text1"/>
        </w:rPr>
        <w:t xml:space="preserve"> </w:t>
      </w:r>
      <w:r w:rsidR="00C01C63" w:rsidRPr="00C01C63">
        <w:rPr>
          <w:rFonts w:eastAsia="MS Mincho" w:cstheme="minorHAnsi"/>
          <w:color w:val="000000" w:themeColor="text1"/>
        </w:rPr>
        <w:t xml:space="preserve">carbon dioxide emissions </w:t>
      </w:r>
      <w:r>
        <w:rPr>
          <w:rFonts w:cstheme="minorHAnsi"/>
          <w:color w:val="000000" w:themeColor="text1"/>
        </w:rPr>
        <w:t>from fossil fuels or reduce energy use through more energy efficient technologies</w:t>
      </w:r>
      <w:bookmarkEnd w:id="22"/>
      <w:r>
        <w:rPr>
          <w:rStyle w:val="EndnoteReference"/>
          <w:rFonts w:cstheme="minorHAnsi"/>
          <w:color w:val="000000" w:themeColor="text1"/>
        </w:rPr>
        <w:endnoteReference w:id="30"/>
      </w:r>
      <w:r>
        <w:rPr>
          <w:rFonts w:cstheme="minorHAnsi"/>
          <w:color w:val="000000" w:themeColor="text1"/>
        </w:rPr>
        <w:t xml:space="preserve">. Early projections indicate that even ambitious deployment of NbS worldwide can provide </w:t>
      </w:r>
      <w:r w:rsidR="00100F27">
        <w:rPr>
          <w:rFonts w:cstheme="minorHAnsi"/>
          <w:color w:val="000000" w:themeColor="text1"/>
        </w:rPr>
        <w:t xml:space="preserve">only </w:t>
      </w:r>
      <w:r>
        <w:rPr>
          <w:rFonts w:cstheme="minorHAnsi"/>
          <w:color w:val="000000" w:themeColor="text1"/>
        </w:rPr>
        <w:t>0.1-0.3</w:t>
      </w:r>
      <w:r>
        <w:rPr>
          <w:rFonts w:cstheme="minorHAnsi"/>
          <w:color w:val="000000" w:themeColor="text1"/>
        </w:rPr>
        <w:sym w:font="Symbol" w:char="F0B0"/>
      </w:r>
      <w:r>
        <w:rPr>
          <w:rFonts w:cstheme="minorHAnsi"/>
          <w:color w:val="000000" w:themeColor="text1"/>
        </w:rPr>
        <w:t xml:space="preserve">C of lowered global peak temperatures, a significant contribution but not a solution to climate change in the absence of </w:t>
      </w:r>
      <w:r w:rsidR="00C415A5">
        <w:rPr>
          <w:rFonts w:cstheme="minorHAnsi"/>
          <w:color w:val="000000" w:themeColor="text1"/>
        </w:rPr>
        <w:t xml:space="preserve">ambitious </w:t>
      </w:r>
      <w:r>
        <w:rPr>
          <w:rFonts w:cstheme="minorHAnsi"/>
          <w:color w:val="000000" w:themeColor="text1"/>
        </w:rPr>
        <w:t>fossil fuel emissions reductions</w:t>
      </w:r>
      <w:r w:rsidR="000966C0">
        <w:rPr>
          <w:rStyle w:val="EndnoteReference"/>
          <w:rFonts w:cstheme="minorHAnsi"/>
          <w:color w:val="000000" w:themeColor="text1"/>
        </w:rPr>
        <w:endnoteReference w:id="31"/>
      </w:r>
      <w:r>
        <w:rPr>
          <w:rFonts w:cstheme="minorHAnsi"/>
          <w:color w:val="000000" w:themeColor="text1"/>
        </w:rPr>
        <w:t>.</w:t>
      </w:r>
    </w:p>
    <w:p w14:paraId="39808DE9" w14:textId="77777777" w:rsidR="00824271" w:rsidRPr="00824271" w:rsidRDefault="00824271" w:rsidP="00824271">
      <w:pPr>
        <w:spacing w:after="0" w:line="240" w:lineRule="auto"/>
        <w:jc w:val="both"/>
        <w:rPr>
          <w:rFonts w:cstheme="minorHAnsi"/>
          <w:color w:val="000000" w:themeColor="text1"/>
        </w:rPr>
      </w:pPr>
    </w:p>
    <w:bookmarkEnd w:id="23"/>
    <w:p w14:paraId="13D0EFA0" w14:textId="02AC47F6" w:rsidR="00824271" w:rsidRDefault="00824271" w:rsidP="00824271">
      <w:pPr>
        <w:spacing w:after="0" w:line="240" w:lineRule="auto"/>
        <w:jc w:val="both"/>
      </w:pPr>
      <w:r w:rsidRPr="00824271">
        <w:rPr>
          <w:rFonts w:eastAsia="Times New Roman" w:cstheme="minorHAnsi"/>
          <w:b/>
          <w:bCs/>
          <w:color w:val="000000" w:themeColor="text1"/>
        </w:rPr>
        <w:t xml:space="preserve">Best practice. </w:t>
      </w:r>
      <w:r w:rsidRPr="00824271">
        <w:rPr>
          <w:rFonts w:eastAsia="Times New Roman" w:cstheme="minorHAnsi"/>
          <w:color w:val="000000" w:themeColor="text1"/>
        </w:rPr>
        <w:t xml:space="preserve">The success or </w:t>
      </w:r>
      <w:r w:rsidR="00184C23">
        <w:rPr>
          <w:rFonts w:eastAsia="Times New Roman" w:cstheme="minorHAnsi"/>
          <w:color w:val="000000" w:themeColor="text1"/>
        </w:rPr>
        <w:t>failure</w:t>
      </w:r>
      <w:r w:rsidR="00184C23" w:rsidRPr="00824271">
        <w:rPr>
          <w:rFonts w:eastAsia="Times New Roman" w:cstheme="minorHAnsi"/>
          <w:color w:val="000000" w:themeColor="text1"/>
        </w:rPr>
        <w:t xml:space="preserve"> </w:t>
      </w:r>
      <w:r w:rsidRPr="00824271">
        <w:rPr>
          <w:rFonts w:eastAsia="Times New Roman" w:cstheme="minorHAnsi"/>
          <w:color w:val="000000" w:themeColor="text1"/>
        </w:rPr>
        <w:t>of NbS</w:t>
      </w:r>
      <w:r w:rsidR="00865AA3">
        <w:rPr>
          <w:rFonts w:eastAsia="Times New Roman" w:cstheme="minorHAnsi"/>
          <w:color w:val="000000" w:themeColor="text1"/>
        </w:rPr>
        <w:t xml:space="preserve"> and of other responses</w:t>
      </w:r>
      <w:r w:rsidR="009F4D71">
        <w:rPr>
          <w:rFonts w:eastAsia="Times New Roman" w:cstheme="minorHAnsi"/>
          <w:color w:val="000000" w:themeColor="text1"/>
        </w:rPr>
        <w:t xml:space="preserve"> to climate change and biodiversity issues</w:t>
      </w:r>
      <w:r w:rsidRPr="00824271">
        <w:rPr>
          <w:rFonts w:eastAsia="Times New Roman" w:cstheme="minorHAnsi"/>
          <w:color w:val="000000" w:themeColor="text1"/>
        </w:rPr>
        <w:t xml:space="preserve"> is dependent on the adoption of best practice. </w:t>
      </w:r>
      <w:r w:rsidR="00184C23">
        <w:rPr>
          <w:rFonts w:eastAsia="Times New Roman" w:cstheme="minorHAnsi"/>
          <w:color w:val="000000" w:themeColor="text1"/>
        </w:rPr>
        <w:t>In many cases</w:t>
      </w:r>
      <w:r w:rsidR="00CB2394">
        <w:rPr>
          <w:rFonts w:eastAsia="Times New Roman" w:cstheme="minorHAnsi"/>
          <w:color w:val="000000" w:themeColor="text1"/>
        </w:rPr>
        <w:t>,</w:t>
      </w:r>
      <w:r w:rsidR="00184C23">
        <w:rPr>
          <w:rFonts w:eastAsia="Times New Roman" w:cstheme="minorHAnsi"/>
          <w:color w:val="000000" w:themeColor="text1"/>
        </w:rPr>
        <w:t xml:space="preserve"> best practice will involve place-</w:t>
      </w:r>
      <w:r w:rsidR="00521478">
        <w:rPr>
          <w:rFonts w:eastAsia="Times New Roman" w:cstheme="minorHAnsi"/>
          <w:color w:val="000000" w:themeColor="text1"/>
        </w:rPr>
        <w:t>specific</w:t>
      </w:r>
      <w:r w:rsidR="00184C23">
        <w:rPr>
          <w:rFonts w:eastAsia="Times New Roman" w:cstheme="minorHAnsi"/>
          <w:color w:val="000000" w:themeColor="text1"/>
        </w:rPr>
        <w:t xml:space="preserve"> NbS</w:t>
      </w:r>
      <w:r w:rsidR="00A8104B">
        <w:rPr>
          <w:rFonts w:eastAsia="Times New Roman" w:cstheme="minorHAnsi"/>
          <w:color w:val="000000" w:themeColor="text1"/>
        </w:rPr>
        <w:t>:</w:t>
      </w:r>
      <w:r w:rsidR="00184C23">
        <w:rPr>
          <w:rFonts w:eastAsia="Times New Roman" w:cstheme="minorHAnsi"/>
          <w:color w:val="000000" w:themeColor="text1"/>
        </w:rPr>
        <w:t xml:space="preserve"> the appropriate solution for a specific location</w:t>
      </w:r>
      <w:r w:rsidR="00C415A5">
        <w:rPr>
          <w:rFonts w:eastAsia="Times New Roman" w:cstheme="minorHAnsi"/>
          <w:color w:val="000000" w:themeColor="text1"/>
        </w:rPr>
        <w:t xml:space="preserve"> and context</w:t>
      </w:r>
      <w:r w:rsidR="00184C23">
        <w:rPr>
          <w:rFonts w:eastAsia="Times New Roman" w:cstheme="minorHAnsi"/>
          <w:color w:val="000000" w:themeColor="text1"/>
        </w:rPr>
        <w:t xml:space="preserve">. </w:t>
      </w:r>
      <w:r w:rsidR="00DF62F7">
        <w:rPr>
          <w:rFonts w:eastAsia="Times New Roman" w:cstheme="minorHAnsi"/>
          <w:color w:val="000000" w:themeColor="text1"/>
        </w:rPr>
        <w:t>T</w:t>
      </w:r>
      <w:r w:rsidRPr="00824271">
        <w:rPr>
          <w:rFonts w:eastAsia="Times New Roman" w:cstheme="minorHAnsi"/>
          <w:color w:val="000000" w:themeColor="text1"/>
        </w:rPr>
        <w:t xml:space="preserve">he spread of best practice requires a </w:t>
      </w:r>
      <w:r w:rsidR="00D3553F">
        <w:rPr>
          <w:rFonts w:eastAsia="Times New Roman" w:cstheme="minorHAnsi"/>
          <w:color w:val="000000" w:themeColor="text1"/>
        </w:rPr>
        <w:t xml:space="preserve">well-defined </w:t>
      </w:r>
      <w:r w:rsidRPr="00824271">
        <w:rPr>
          <w:rFonts w:eastAsia="Times New Roman" w:cstheme="minorHAnsi"/>
          <w:color w:val="000000" w:themeColor="text1"/>
        </w:rPr>
        <w:t>framework for NbS that includes evidence-based standards and guidelines</w:t>
      </w:r>
      <w:r w:rsidR="00290525" w:rsidRPr="00824271">
        <w:rPr>
          <w:rFonts w:eastAsia="Times New Roman" w:cstheme="minorHAnsi"/>
          <w:color w:val="000000" w:themeColor="text1"/>
          <w:vertAlign w:val="superscript"/>
        </w:rPr>
        <w:endnoteReference w:id="32"/>
      </w:r>
      <w:r w:rsidR="00290525" w:rsidRPr="005630BA">
        <w:rPr>
          <w:rFonts w:eastAsia="Times New Roman" w:cstheme="minorHAnsi"/>
          <w:color w:val="000000" w:themeColor="text1"/>
          <w:vertAlign w:val="superscript"/>
        </w:rPr>
        <w:t>,</w:t>
      </w:r>
      <w:r w:rsidR="00290525">
        <w:rPr>
          <w:rStyle w:val="EndnoteReference"/>
          <w:rFonts w:eastAsia="Times New Roman" w:cstheme="minorHAnsi"/>
          <w:color w:val="000000" w:themeColor="text1"/>
        </w:rPr>
        <w:endnoteReference w:id="33"/>
      </w:r>
      <w:r w:rsidR="00290525" w:rsidRPr="00824271">
        <w:rPr>
          <w:rFonts w:eastAsia="Times New Roman" w:cstheme="minorHAnsi"/>
          <w:color w:val="000000" w:themeColor="text1"/>
        </w:rPr>
        <w:t xml:space="preserve"> </w:t>
      </w:r>
      <w:r w:rsidRPr="00824271">
        <w:rPr>
          <w:rFonts w:eastAsia="Times New Roman" w:cstheme="minorHAnsi"/>
          <w:color w:val="000000" w:themeColor="text1"/>
        </w:rPr>
        <w:t xml:space="preserve">to ensure that they </w:t>
      </w:r>
      <w:r w:rsidR="00D55695">
        <w:rPr>
          <w:rFonts w:eastAsia="Times New Roman" w:cstheme="minorHAnsi"/>
          <w:color w:val="000000" w:themeColor="text1"/>
        </w:rPr>
        <w:t xml:space="preserve">avoid </w:t>
      </w:r>
      <w:r w:rsidR="00D3553F">
        <w:rPr>
          <w:rFonts w:eastAsia="Times New Roman" w:cstheme="minorHAnsi"/>
          <w:color w:val="000000" w:themeColor="text1"/>
        </w:rPr>
        <w:t xml:space="preserve">unintended </w:t>
      </w:r>
      <w:r w:rsidR="00D55695">
        <w:rPr>
          <w:rFonts w:eastAsia="Times New Roman" w:cstheme="minorHAnsi"/>
          <w:color w:val="000000" w:themeColor="text1"/>
        </w:rPr>
        <w:t>or maladaptive outcomes</w:t>
      </w:r>
      <w:r w:rsidRPr="00824271">
        <w:rPr>
          <w:vertAlign w:val="superscript"/>
        </w:rPr>
        <w:endnoteReference w:id="34"/>
      </w:r>
      <w:r w:rsidR="007B7541" w:rsidRPr="007B7541">
        <w:rPr>
          <w:rFonts w:eastAsia="Times New Roman" w:cstheme="minorHAnsi"/>
          <w:color w:val="000000" w:themeColor="text1"/>
          <w:vertAlign w:val="superscript"/>
        </w:rPr>
        <w:t>,</w:t>
      </w:r>
      <w:bookmarkStart w:id="24" w:name="_Ref68616541"/>
      <w:r w:rsidR="007B7541">
        <w:rPr>
          <w:rStyle w:val="EndnoteReference"/>
          <w:rFonts w:eastAsia="Times New Roman" w:cstheme="minorHAnsi"/>
          <w:color w:val="000000" w:themeColor="text1"/>
        </w:rPr>
        <w:endnoteReference w:id="35"/>
      </w:r>
      <w:bookmarkEnd w:id="24"/>
      <w:r w:rsidR="00865AA3" w:rsidRPr="00865AA3">
        <w:t xml:space="preserve"> </w:t>
      </w:r>
      <w:r w:rsidR="00865AA3">
        <w:t>and that facilitates their monitoring.</w:t>
      </w:r>
    </w:p>
    <w:p w14:paraId="30DA8F68" w14:textId="4BBC5715" w:rsidR="00692AC7" w:rsidRDefault="00692AC7" w:rsidP="00824271">
      <w:pPr>
        <w:spacing w:after="0" w:line="240" w:lineRule="auto"/>
        <w:jc w:val="both"/>
      </w:pPr>
    </w:p>
    <w:p w14:paraId="45DA2858" w14:textId="11C4D8A1" w:rsidR="005B5672" w:rsidRPr="001C1B12" w:rsidRDefault="00692AC7" w:rsidP="00692AC7">
      <w:pPr>
        <w:jc w:val="both"/>
      </w:pPr>
      <w:r>
        <w:rPr>
          <w:b/>
        </w:rPr>
        <w:t>Equity</w:t>
      </w:r>
      <w:r>
        <w:t>. The strong linkages between environmental policies and society make equity a key component of environmental governance</w:t>
      </w:r>
      <w:r>
        <w:rPr>
          <w:rStyle w:val="EndnoteReference"/>
        </w:rPr>
        <w:endnoteReference w:id="36"/>
      </w:r>
      <w:r w:rsidR="00CB2394">
        <w:t xml:space="preserve">. </w:t>
      </w:r>
      <w:r>
        <w:t>The diversity of environmental and climate policies, from protected areas to payments for ecosystem services, should acknowledge the different dimensions of equity to ensure a sustainable and equitable future that leaves no one behind</w:t>
      </w:r>
      <w:r>
        <w:rPr>
          <w:rStyle w:val="EndnoteReference"/>
        </w:rPr>
        <w:endnoteReference w:id="37"/>
      </w:r>
      <w:r w:rsidR="00DD70F7">
        <w:rPr>
          <w:rStyle w:val="EndnoteReference"/>
        </w:rPr>
        <w:endnoteReference w:id="38"/>
      </w:r>
      <w:r w:rsidR="00CB2394">
        <w:t xml:space="preserve">. </w:t>
      </w:r>
      <w:r>
        <w:t xml:space="preserve">Early engagement with stakeholders </w:t>
      </w:r>
      <w:r w:rsidR="00CB2394">
        <w:t xml:space="preserve">who would </w:t>
      </w:r>
      <w:r>
        <w:t xml:space="preserve">be affected by environmental policies is fundamental to ensure equitable outcomes. </w:t>
      </w:r>
    </w:p>
    <w:p w14:paraId="17DA6D98" w14:textId="31263185" w:rsidR="005B5672" w:rsidRPr="00171A64" w:rsidRDefault="005B5672" w:rsidP="005B5672">
      <w:pPr>
        <w:spacing w:after="0" w:line="240" w:lineRule="auto"/>
        <w:jc w:val="both"/>
        <w:rPr>
          <w:rFonts w:cstheme="minorHAnsi"/>
          <w:b/>
          <w:color w:val="C00000"/>
        </w:rPr>
      </w:pPr>
      <w:r w:rsidRPr="00171A64">
        <w:rPr>
          <w:rFonts w:cstheme="minorHAnsi"/>
          <w:b/>
          <w:bCs/>
          <w:color w:val="C00000"/>
        </w:rPr>
        <w:t xml:space="preserve">B3. Integration of global policymaking </w:t>
      </w:r>
      <w:r w:rsidR="002840EE">
        <w:rPr>
          <w:rFonts w:cstheme="minorHAnsi"/>
          <w:b/>
          <w:bCs/>
          <w:color w:val="C00000"/>
        </w:rPr>
        <w:t>in both areas</w:t>
      </w:r>
    </w:p>
    <w:p w14:paraId="31AB0C6D" w14:textId="66048D71" w:rsidR="005B5672" w:rsidRPr="00583BF4" w:rsidRDefault="005B5672" w:rsidP="005B5672">
      <w:pPr>
        <w:jc w:val="both"/>
      </w:pPr>
      <w:r>
        <w:t xml:space="preserve">The current separation in global governance frameworks means that scientific advice and policymaking for the deeply interwoven issues of climate change and biodiversity </w:t>
      </w:r>
      <w:r w:rsidR="00306B64">
        <w:t>decline</w:t>
      </w:r>
      <w:r>
        <w:t xml:space="preserve"> are handled by separate administrative and scientific organisations and by different intergovernmental conventions who have historically had limited interaction. If the two issues are to be managed holistically, links between the two governance systems need to be strengthened. </w:t>
      </w:r>
      <w:r w:rsidR="00C01C63" w:rsidRPr="00C01C63">
        <w:rPr>
          <w:rFonts w:eastAsia="MS Mincho"/>
        </w:rPr>
        <w:t xml:space="preserve">In particular, scientists need to engage with </w:t>
      </w:r>
      <w:r w:rsidR="00C01C63">
        <w:t xml:space="preserve">policymakers </w:t>
      </w:r>
      <w:r w:rsidR="00C01C63" w:rsidRPr="00C01C63">
        <w:rPr>
          <w:rFonts w:eastAsia="MS Mincho"/>
        </w:rPr>
        <w:t xml:space="preserve">to ensure that NbS achieve their potential to tackle both the climate and biodiversity crises while also contributing to sustainable development. This will require systemic change in the way we conduct research and run </w:t>
      </w:r>
      <w:r w:rsidR="003A034F" w:rsidRPr="003A034F">
        <w:t>institutions</w:t>
      </w:r>
      <w:r w:rsidR="003A034F" w:rsidRPr="003A034F">
        <w:rPr>
          <w:vertAlign w:val="superscript"/>
        </w:rPr>
        <w:fldChar w:fldCharType="begin"/>
      </w:r>
      <w:r w:rsidR="003A034F" w:rsidRPr="003A034F">
        <w:rPr>
          <w:vertAlign w:val="superscript"/>
        </w:rPr>
        <w:instrText xml:space="preserve"> NOTEREF _Ref68616441 \h  \* MERGEFORMAT </w:instrText>
      </w:r>
      <w:r w:rsidR="003A034F" w:rsidRPr="003A034F">
        <w:rPr>
          <w:vertAlign w:val="superscript"/>
        </w:rPr>
      </w:r>
      <w:r w:rsidR="003A034F" w:rsidRPr="003A034F">
        <w:rPr>
          <w:vertAlign w:val="superscript"/>
        </w:rPr>
        <w:fldChar w:fldCharType="separate"/>
      </w:r>
      <w:r w:rsidR="003A034F" w:rsidRPr="003A034F">
        <w:rPr>
          <w:vertAlign w:val="superscript"/>
        </w:rPr>
        <w:t>9</w:t>
      </w:r>
      <w:r w:rsidR="003A034F" w:rsidRPr="003A034F">
        <w:rPr>
          <w:vertAlign w:val="superscript"/>
        </w:rPr>
        <w:fldChar w:fldCharType="end"/>
      </w:r>
      <w:r w:rsidR="00C01C63" w:rsidRPr="00C01C63">
        <w:rPr>
          <w:rFonts w:eastAsia="MS Mincho"/>
        </w:rPr>
        <w:t xml:space="preserve">. </w:t>
      </w:r>
      <w:r w:rsidR="00C01C63" w:rsidRPr="00583BF4">
        <w:t xml:space="preserve"> </w:t>
      </w:r>
    </w:p>
    <w:p w14:paraId="0A0891E2" w14:textId="77777777" w:rsidR="005B5672" w:rsidRDefault="005B5672" w:rsidP="005B5672">
      <w:pPr>
        <w:spacing w:after="0" w:line="240" w:lineRule="auto"/>
        <w:jc w:val="both"/>
        <w:rPr>
          <w:rFonts w:cstheme="minorHAnsi"/>
          <w:color w:val="000000" w:themeColor="text1"/>
        </w:rPr>
      </w:pPr>
      <w:r w:rsidRPr="00824271">
        <w:rPr>
          <w:rFonts w:cstheme="minorHAnsi"/>
          <w:color w:val="000000" w:themeColor="text1"/>
        </w:rPr>
        <w:t xml:space="preserve">Practical steps to </w:t>
      </w:r>
      <w:r>
        <w:rPr>
          <w:rFonts w:cstheme="minorHAnsi"/>
          <w:color w:val="000000" w:themeColor="text1"/>
        </w:rPr>
        <w:t xml:space="preserve">do </w:t>
      </w:r>
      <w:r w:rsidRPr="00824271">
        <w:rPr>
          <w:rFonts w:cstheme="minorHAnsi"/>
          <w:color w:val="000000" w:themeColor="text1"/>
        </w:rPr>
        <w:t>this could include</w:t>
      </w:r>
      <w:r>
        <w:rPr>
          <w:rFonts w:cstheme="minorHAnsi"/>
          <w:color w:val="000000" w:themeColor="text1"/>
        </w:rPr>
        <w:t>:</w:t>
      </w:r>
    </w:p>
    <w:p w14:paraId="7332DD64" w14:textId="4A6D2F00" w:rsidR="00865AA3" w:rsidRPr="00865AA3" w:rsidRDefault="00865AA3" w:rsidP="00865AA3">
      <w:pPr>
        <w:pStyle w:val="ListParagraph"/>
        <w:numPr>
          <w:ilvl w:val="0"/>
          <w:numId w:val="2"/>
        </w:numPr>
        <w:spacing w:after="0" w:line="240" w:lineRule="auto"/>
        <w:jc w:val="both"/>
        <w:rPr>
          <w:rFonts w:cstheme="minorHAnsi"/>
          <w:color w:val="000000" w:themeColor="text1"/>
        </w:rPr>
      </w:pPr>
      <w:r>
        <w:rPr>
          <w:rFonts w:cstheme="minorHAnsi"/>
          <w:color w:val="000000" w:themeColor="text1"/>
        </w:rPr>
        <w:t>promoting holistic sustainability frameworks, such as the SDGs</w:t>
      </w:r>
      <w:r w:rsidR="001E5A20">
        <w:rPr>
          <w:rFonts w:cstheme="minorHAnsi"/>
          <w:color w:val="000000" w:themeColor="text1"/>
        </w:rPr>
        <w:t>;</w:t>
      </w:r>
    </w:p>
    <w:p w14:paraId="05D14E3E" w14:textId="7BA00F4B" w:rsidR="005B5672" w:rsidRDefault="005B5672" w:rsidP="005B5672">
      <w:pPr>
        <w:pStyle w:val="ListParagraph"/>
        <w:numPr>
          <w:ilvl w:val="0"/>
          <w:numId w:val="2"/>
        </w:numPr>
        <w:spacing w:after="0" w:line="240" w:lineRule="auto"/>
        <w:jc w:val="both"/>
        <w:rPr>
          <w:rFonts w:cstheme="minorHAnsi"/>
          <w:color w:val="000000" w:themeColor="text1"/>
        </w:rPr>
      </w:pPr>
      <w:r w:rsidRPr="00BB38BE">
        <w:rPr>
          <w:rFonts w:cstheme="minorHAnsi"/>
          <w:color w:val="000000" w:themeColor="text1"/>
        </w:rPr>
        <w:t>align</w:t>
      </w:r>
      <w:r w:rsidR="00100F27">
        <w:rPr>
          <w:rFonts w:cstheme="minorHAnsi"/>
          <w:color w:val="000000" w:themeColor="text1"/>
        </w:rPr>
        <w:t xml:space="preserve">ing </w:t>
      </w:r>
      <w:r w:rsidRPr="00BB38BE">
        <w:rPr>
          <w:rFonts w:cstheme="minorHAnsi"/>
          <w:color w:val="000000" w:themeColor="text1"/>
        </w:rPr>
        <w:t>climate and biodiversity</w:t>
      </w:r>
      <w:r w:rsidR="00306B64">
        <w:rPr>
          <w:rFonts w:cstheme="minorHAnsi"/>
          <w:color w:val="000000" w:themeColor="text1"/>
        </w:rPr>
        <w:t xml:space="preserve"> goals and</w:t>
      </w:r>
      <w:r w:rsidRPr="00BB38BE">
        <w:rPr>
          <w:rFonts w:cstheme="minorHAnsi"/>
          <w:color w:val="000000" w:themeColor="text1"/>
        </w:rPr>
        <w:t xml:space="preserve"> </w:t>
      </w:r>
      <w:r w:rsidRPr="00306B64">
        <w:rPr>
          <w:rFonts w:cstheme="minorHAnsi"/>
          <w:color w:val="000000" w:themeColor="text1"/>
        </w:rPr>
        <w:t>targets</w:t>
      </w:r>
      <w:r w:rsidR="00865AA3">
        <w:rPr>
          <w:rFonts w:cstheme="minorHAnsi"/>
          <w:color w:val="000000" w:themeColor="text1"/>
        </w:rPr>
        <w:t xml:space="preserve"> at various scales</w:t>
      </w:r>
      <w:r w:rsidRPr="00BB38BE">
        <w:rPr>
          <w:rFonts w:cstheme="minorHAnsi"/>
          <w:color w:val="000000" w:themeColor="text1"/>
        </w:rPr>
        <w:t xml:space="preserve">; </w:t>
      </w:r>
    </w:p>
    <w:p w14:paraId="0E71C652" w14:textId="467797DF" w:rsidR="00B23601" w:rsidRDefault="00B23601" w:rsidP="005B5672">
      <w:pPr>
        <w:pStyle w:val="ListParagraph"/>
        <w:numPr>
          <w:ilvl w:val="0"/>
          <w:numId w:val="2"/>
        </w:numPr>
        <w:spacing w:after="0" w:line="240" w:lineRule="auto"/>
        <w:jc w:val="both"/>
        <w:rPr>
          <w:rFonts w:cstheme="minorHAnsi"/>
          <w:color w:val="000000" w:themeColor="text1"/>
        </w:rPr>
      </w:pPr>
      <w:r>
        <w:rPr>
          <w:rFonts w:cstheme="minorHAnsi"/>
          <w:color w:val="000000" w:themeColor="text1"/>
        </w:rPr>
        <w:t>ensuring</w:t>
      </w:r>
      <w:r w:rsidRPr="00BB38BE">
        <w:rPr>
          <w:rFonts w:cstheme="minorHAnsi"/>
          <w:color w:val="000000" w:themeColor="text1"/>
        </w:rPr>
        <w:t xml:space="preserve"> the new global biodiversity goals to be adopted by the CBD for the next decade are holistic and ambitious</w:t>
      </w:r>
      <w:r>
        <w:rPr>
          <w:rStyle w:val="EndnoteReference"/>
          <w:rFonts w:cstheme="minorHAnsi"/>
          <w:color w:val="000000" w:themeColor="text1"/>
        </w:rPr>
        <w:endnoteReference w:id="39"/>
      </w:r>
      <w:r w:rsidRPr="00BB38BE">
        <w:rPr>
          <w:rFonts w:cstheme="minorHAnsi"/>
          <w:color w:val="000000" w:themeColor="text1"/>
        </w:rPr>
        <w:t>;</w:t>
      </w:r>
    </w:p>
    <w:p w14:paraId="4F1F8F7F" w14:textId="0B32E5C1" w:rsidR="003A034F" w:rsidRPr="003A034F" w:rsidRDefault="003A034F" w:rsidP="003A034F">
      <w:pPr>
        <w:numPr>
          <w:ilvl w:val="0"/>
          <w:numId w:val="2"/>
        </w:numPr>
        <w:spacing w:after="0" w:line="240" w:lineRule="auto"/>
        <w:contextualSpacing/>
        <w:jc w:val="both"/>
        <w:rPr>
          <w:rFonts w:cstheme="minorHAnsi"/>
          <w:color w:val="000000" w:themeColor="text1"/>
        </w:rPr>
      </w:pPr>
      <w:r w:rsidRPr="003A034F">
        <w:rPr>
          <w:rFonts w:cstheme="minorHAnsi"/>
          <w:color w:val="000000" w:themeColor="text1"/>
        </w:rPr>
        <w:t xml:space="preserve">increasing liaison between </w:t>
      </w:r>
      <w:r w:rsidR="00373C9A">
        <w:rPr>
          <w:rFonts w:cstheme="minorHAnsi"/>
          <w:color w:val="000000" w:themeColor="text1"/>
        </w:rPr>
        <w:t xml:space="preserve">the </w:t>
      </w:r>
      <w:r w:rsidR="00373C9A">
        <w:t>Intergovernmental Science-Policy Platform on Biodiversity and Ecosystem Services (</w:t>
      </w:r>
      <w:r w:rsidRPr="003A034F">
        <w:rPr>
          <w:rFonts w:cstheme="minorHAnsi"/>
          <w:color w:val="000000" w:themeColor="text1"/>
        </w:rPr>
        <w:t>IPBES</w:t>
      </w:r>
      <w:r w:rsidR="00373C9A">
        <w:rPr>
          <w:rFonts w:cstheme="minorHAnsi"/>
          <w:color w:val="000000" w:themeColor="text1"/>
        </w:rPr>
        <w:t>)</w:t>
      </w:r>
      <w:r w:rsidRPr="003A034F">
        <w:rPr>
          <w:rFonts w:cstheme="minorHAnsi"/>
          <w:color w:val="000000" w:themeColor="text1"/>
        </w:rPr>
        <w:t xml:space="preserve"> and </w:t>
      </w:r>
      <w:r w:rsidR="00373C9A">
        <w:rPr>
          <w:rFonts w:cstheme="minorHAnsi"/>
          <w:color w:val="000000" w:themeColor="text1"/>
        </w:rPr>
        <w:t>the Intergovernmental Panel on Climate Change (</w:t>
      </w:r>
      <w:r w:rsidRPr="003A034F">
        <w:rPr>
          <w:rFonts w:cstheme="minorHAnsi"/>
          <w:color w:val="000000" w:themeColor="text1"/>
        </w:rPr>
        <w:t>IPCC</w:t>
      </w:r>
      <w:r w:rsidR="00373C9A">
        <w:rPr>
          <w:rFonts w:cstheme="minorHAnsi"/>
          <w:color w:val="000000" w:themeColor="text1"/>
        </w:rPr>
        <w:t>)</w:t>
      </w:r>
      <w:r w:rsidR="001A47A2">
        <w:rPr>
          <w:rFonts w:cstheme="minorHAnsi"/>
          <w:color w:val="000000" w:themeColor="text1"/>
        </w:rPr>
        <w:t>, through initiatives such as their joint workshop in December 2020</w:t>
      </w:r>
      <w:r w:rsidRPr="003A034F">
        <w:rPr>
          <w:rFonts w:cstheme="minorHAnsi"/>
          <w:color w:val="000000" w:themeColor="text1"/>
        </w:rPr>
        <w:t>;</w:t>
      </w:r>
    </w:p>
    <w:p w14:paraId="21708EDF" w14:textId="4BE90ADD" w:rsidR="005B5672" w:rsidRPr="00B23601" w:rsidRDefault="0054746A" w:rsidP="00B23601">
      <w:pPr>
        <w:pStyle w:val="ListParagraph"/>
        <w:numPr>
          <w:ilvl w:val="0"/>
          <w:numId w:val="2"/>
        </w:numPr>
        <w:spacing w:after="0" w:line="240" w:lineRule="auto"/>
        <w:jc w:val="both"/>
        <w:rPr>
          <w:rFonts w:cstheme="minorHAnsi"/>
          <w:color w:val="000000" w:themeColor="text1"/>
        </w:rPr>
      </w:pPr>
      <w:r w:rsidRPr="0054746A">
        <w:rPr>
          <w:rFonts w:cstheme="minorHAnsi"/>
          <w:color w:val="000000" w:themeColor="text1"/>
        </w:rPr>
        <w:t>strengthening the role of the Joint Liaison Group on the Rio Conventions</w:t>
      </w:r>
      <w:r>
        <w:rPr>
          <w:rStyle w:val="FootnoteReference"/>
          <w:rFonts w:cstheme="minorHAnsi"/>
          <w:color w:val="000000" w:themeColor="text1"/>
        </w:rPr>
        <w:footnoteReference w:id="2"/>
      </w:r>
      <w:r w:rsidR="005B5672" w:rsidRPr="00BB38BE">
        <w:rPr>
          <w:rFonts w:cstheme="minorHAnsi"/>
          <w:color w:val="000000" w:themeColor="text1"/>
        </w:rPr>
        <w:t xml:space="preserve">; </w:t>
      </w:r>
      <w:r w:rsidR="00FF69B3" w:rsidRPr="00B23601">
        <w:rPr>
          <w:rFonts w:cstheme="minorHAnsi"/>
          <w:color w:val="000000" w:themeColor="text1"/>
        </w:rPr>
        <w:t>and</w:t>
      </w:r>
    </w:p>
    <w:p w14:paraId="3C82A643" w14:textId="2EB21EB5" w:rsidR="00921361" w:rsidRPr="00D971C5" w:rsidRDefault="005B5672" w:rsidP="005E0ADD">
      <w:pPr>
        <w:pStyle w:val="ListParagraph"/>
        <w:numPr>
          <w:ilvl w:val="0"/>
          <w:numId w:val="2"/>
        </w:numPr>
        <w:spacing w:after="0" w:line="240" w:lineRule="auto"/>
        <w:jc w:val="both"/>
        <w:rPr>
          <w:rFonts w:cstheme="minorHAnsi"/>
          <w:color w:val="000000" w:themeColor="text1"/>
        </w:rPr>
      </w:pPr>
      <w:r w:rsidRPr="00BB38BE">
        <w:rPr>
          <w:rFonts w:cstheme="minorHAnsi"/>
          <w:color w:val="000000" w:themeColor="text1"/>
        </w:rPr>
        <w:t xml:space="preserve">exploring funding for NbS, particularly </w:t>
      </w:r>
      <w:r w:rsidRPr="005A2BB4">
        <w:rPr>
          <w:rFonts w:cstheme="minorHAnsi"/>
          <w:color w:val="000000" w:themeColor="text1"/>
        </w:rPr>
        <w:t xml:space="preserve">via </w:t>
      </w:r>
      <w:r w:rsidRPr="00BB38BE">
        <w:rPr>
          <w:rFonts w:cstheme="minorHAnsi"/>
          <w:color w:val="000000" w:themeColor="text1"/>
        </w:rPr>
        <w:t>the UNFCCC’s planned forum on ‘Finance for nature-based solutions’</w:t>
      </w:r>
      <w:r w:rsidRPr="00824271">
        <w:rPr>
          <w:vertAlign w:val="superscript"/>
        </w:rPr>
        <w:endnoteReference w:id="40"/>
      </w:r>
      <w:r w:rsidRPr="00BB38BE">
        <w:rPr>
          <w:rFonts w:cstheme="minorHAnsi"/>
          <w:color w:val="000000" w:themeColor="text1"/>
        </w:rPr>
        <w:t xml:space="preserve">. </w:t>
      </w:r>
    </w:p>
    <w:p w14:paraId="09996A5C" w14:textId="77777777" w:rsidR="004B7540" w:rsidRPr="005E0ADD" w:rsidRDefault="004B7540" w:rsidP="005E0ADD">
      <w:pPr>
        <w:spacing w:after="0"/>
        <w:jc w:val="both"/>
      </w:pPr>
    </w:p>
    <w:p w14:paraId="4E825781" w14:textId="43EE94E9" w:rsidR="00EA3E88" w:rsidRPr="00171A64" w:rsidRDefault="00EA3E88" w:rsidP="00171A64">
      <w:pPr>
        <w:spacing w:after="0"/>
        <w:jc w:val="both"/>
        <w:rPr>
          <w:b/>
          <w:bCs/>
          <w:color w:val="C00000"/>
        </w:rPr>
      </w:pPr>
      <w:r w:rsidRPr="00171A64">
        <w:rPr>
          <w:b/>
          <w:bCs/>
          <w:color w:val="C00000"/>
        </w:rPr>
        <w:t>B</w:t>
      </w:r>
      <w:r w:rsidR="005B5672" w:rsidRPr="00171A64">
        <w:rPr>
          <w:b/>
          <w:bCs/>
          <w:color w:val="C00000"/>
        </w:rPr>
        <w:t>4</w:t>
      </w:r>
      <w:r w:rsidRPr="00171A64">
        <w:rPr>
          <w:b/>
          <w:bCs/>
          <w:color w:val="C00000"/>
        </w:rPr>
        <w:t xml:space="preserve">. </w:t>
      </w:r>
      <w:bookmarkStart w:id="25" w:name="_Hlk56851828"/>
      <w:r w:rsidR="00AA015E" w:rsidRPr="00171A64">
        <w:rPr>
          <w:b/>
          <w:bCs/>
          <w:color w:val="C00000"/>
        </w:rPr>
        <w:t>Guidance</w:t>
      </w:r>
      <w:r w:rsidR="001C2295" w:rsidRPr="00171A64">
        <w:rPr>
          <w:b/>
          <w:bCs/>
          <w:color w:val="C00000"/>
        </w:rPr>
        <w:t xml:space="preserve"> on</w:t>
      </w:r>
      <w:r w:rsidRPr="00171A64">
        <w:rPr>
          <w:b/>
          <w:bCs/>
          <w:color w:val="C00000"/>
        </w:rPr>
        <w:t xml:space="preserve"> </w:t>
      </w:r>
      <w:bookmarkEnd w:id="25"/>
      <w:r w:rsidR="00290525" w:rsidRPr="00171A64">
        <w:rPr>
          <w:b/>
          <w:bCs/>
          <w:color w:val="C00000"/>
        </w:rPr>
        <w:t>policy measures</w:t>
      </w:r>
    </w:p>
    <w:p w14:paraId="7963D085" w14:textId="7631A2D4" w:rsidR="00EA3E88" w:rsidRPr="00EA3E88" w:rsidRDefault="00AA015E" w:rsidP="00EA3E88">
      <w:pPr>
        <w:spacing w:after="0"/>
        <w:jc w:val="both"/>
      </w:pPr>
      <w:bookmarkStart w:id="26" w:name="_Hlk56851848"/>
      <w:r>
        <w:t xml:space="preserve">This section sets out which </w:t>
      </w:r>
      <w:r w:rsidR="001E5A20">
        <w:t>land</w:t>
      </w:r>
      <w:r w:rsidR="00143D8C">
        <w:t>-</w:t>
      </w:r>
      <w:r w:rsidR="00100F27">
        <w:t>based</w:t>
      </w:r>
      <w:r w:rsidR="000966C0">
        <w:t xml:space="preserve"> and </w:t>
      </w:r>
      <w:r w:rsidR="001E5A20">
        <w:t>sea</w:t>
      </w:r>
      <w:r w:rsidR="000966C0">
        <w:t xml:space="preserve">-based </w:t>
      </w:r>
      <w:r>
        <w:t>climate policies are beneficial for biodiversity and should therefore be encouraged, and which are not and should therefore be discouraged.</w:t>
      </w:r>
    </w:p>
    <w:bookmarkEnd w:id="26"/>
    <w:p w14:paraId="52AF28E9" w14:textId="77777777" w:rsidR="00824271" w:rsidRPr="00824271" w:rsidRDefault="00824271" w:rsidP="00824271">
      <w:pPr>
        <w:spacing w:after="0" w:line="240" w:lineRule="auto"/>
        <w:contextualSpacing/>
        <w:jc w:val="both"/>
        <w:rPr>
          <w:rFonts w:cstheme="minorHAnsi"/>
          <w:b/>
          <w:bCs/>
          <w:color w:val="000000" w:themeColor="text1"/>
        </w:rPr>
      </w:pPr>
    </w:p>
    <w:p w14:paraId="5D353DA0" w14:textId="16C08F13" w:rsidR="00290525" w:rsidRPr="0056286A" w:rsidRDefault="00290525" w:rsidP="00290525">
      <w:pPr>
        <w:spacing w:after="0" w:line="240" w:lineRule="auto"/>
        <w:contextualSpacing/>
        <w:jc w:val="both"/>
        <w:rPr>
          <w:rFonts w:cstheme="minorHAnsi"/>
          <w:b/>
          <w:bCs/>
          <w:color w:val="000000" w:themeColor="text1"/>
        </w:rPr>
      </w:pPr>
      <w:bookmarkStart w:id="27" w:name="_Hlk56851862"/>
      <w:r>
        <w:rPr>
          <w:rFonts w:cstheme="minorHAnsi"/>
          <w:b/>
          <w:bCs/>
          <w:color w:val="000000" w:themeColor="text1"/>
        </w:rPr>
        <w:t>Policy measures</w:t>
      </w:r>
      <w:r w:rsidRPr="0056286A">
        <w:rPr>
          <w:rFonts w:cstheme="minorHAnsi"/>
          <w:b/>
          <w:bCs/>
          <w:color w:val="000000" w:themeColor="text1"/>
        </w:rPr>
        <w:t xml:space="preserve"> to encourage: </w:t>
      </w:r>
      <w:r w:rsidR="003A034F">
        <w:rPr>
          <w:rFonts w:cstheme="minorHAnsi"/>
          <w:b/>
          <w:bCs/>
          <w:color w:val="000000" w:themeColor="text1"/>
        </w:rPr>
        <w:t xml:space="preserve">    </w:t>
      </w:r>
      <w:r w:rsidR="003A034F" w:rsidRPr="003A034F">
        <w:rPr>
          <w:rFonts w:cstheme="minorHAnsi"/>
          <w:b/>
          <w:bCs/>
          <w:color w:val="000000" w:themeColor="text1"/>
        </w:rPr>
        <w:t xml:space="preserve"> </w:t>
      </w:r>
      <w:r w:rsidR="003A034F">
        <w:rPr>
          <w:rFonts w:cstheme="minorHAnsi"/>
          <w:b/>
          <w:bCs/>
          <w:color w:val="000000" w:themeColor="text1"/>
        </w:rPr>
        <w:t xml:space="preserve">   </w:t>
      </w:r>
    </w:p>
    <w:bookmarkEnd w:id="27"/>
    <w:p w14:paraId="3BDB8F76" w14:textId="6F217827" w:rsidR="00824271" w:rsidRPr="00C01C63" w:rsidRDefault="00824271" w:rsidP="00824271">
      <w:pPr>
        <w:spacing w:after="0" w:line="240" w:lineRule="auto"/>
        <w:contextualSpacing/>
        <w:jc w:val="both"/>
        <w:rPr>
          <w:rFonts w:eastAsia="MS Mincho" w:cstheme="minorHAnsi"/>
          <w:b/>
          <w:bCs/>
          <w:color w:val="000000" w:themeColor="text1"/>
        </w:rPr>
      </w:pPr>
    </w:p>
    <w:p w14:paraId="4D2E7B66" w14:textId="49A463E2" w:rsidR="00A91EAF" w:rsidRDefault="00692AC7" w:rsidP="00D90027">
      <w:pPr>
        <w:jc w:val="both"/>
      </w:pPr>
      <w:r>
        <w:rPr>
          <w:b/>
          <w:bCs/>
        </w:rPr>
        <w:t>Building a sustainable food system</w:t>
      </w:r>
      <w:r w:rsidR="00D90027">
        <w:rPr>
          <w:b/>
          <w:bCs/>
        </w:rPr>
        <w:t>.</w:t>
      </w:r>
      <w:r w:rsidR="00D90027">
        <w:t xml:space="preserve"> One third of crops are fed to </w:t>
      </w:r>
      <w:bookmarkStart w:id="28" w:name="_Hlk74920144"/>
      <w:r w:rsidR="00924AF0">
        <w:t xml:space="preserve">livestock </w:t>
      </w:r>
      <w:bookmarkEnd w:id="28"/>
      <w:r w:rsidR="00924AF0">
        <w:t xml:space="preserve">rather </w:t>
      </w:r>
      <w:r w:rsidR="00D90027">
        <w:t>than humans</w:t>
      </w:r>
      <w:r w:rsidR="00D90027">
        <w:rPr>
          <w:rStyle w:val="EndnoteReference"/>
        </w:rPr>
        <w:endnoteReference w:id="41"/>
      </w:r>
      <w:r w:rsidR="00D90027">
        <w:t>, and a third of food globally is lost or wasted</w:t>
      </w:r>
      <w:r w:rsidR="00D90027">
        <w:rPr>
          <w:rStyle w:val="EndnoteReference"/>
        </w:rPr>
        <w:endnoteReference w:id="42"/>
      </w:r>
      <w:r w:rsidR="00D90027">
        <w:t xml:space="preserve">. Animal agriculture is a major contributor to global biodiversity </w:t>
      </w:r>
      <w:r w:rsidR="009E6214">
        <w:t>loss</w:t>
      </w:r>
      <w:r w:rsidR="00D90027">
        <w:rPr>
          <w:rStyle w:val="EndnoteReference"/>
        </w:rPr>
        <w:endnoteReference w:id="43"/>
      </w:r>
      <w:r w:rsidR="00D90027">
        <w:t xml:space="preserve">. A reduction in meat and dairy consumption and a significant reduction in food loss and waste would not only significantly reduce GHG </w:t>
      </w:r>
      <w:r w:rsidR="00D90027" w:rsidRPr="00503281">
        <w:rPr>
          <w:color w:val="000000" w:themeColor="text1"/>
        </w:rPr>
        <w:t>emissions</w:t>
      </w:r>
      <w:r w:rsidR="00D90027" w:rsidRPr="00503281">
        <w:rPr>
          <w:rStyle w:val="EndnoteReference"/>
        </w:rPr>
        <w:endnoteReference w:id="44"/>
      </w:r>
      <w:r w:rsidR="00503281" w:rsidRPr="00503281">
        <w:rPr>
          <w:color w:val="000000" w:themeColor="text1"/>
          <w:vertAlign w:val="superscript"/>
        </w:rPr>
        <w:t>,</w:t>
      </w:r>
      <w:r w:rsidR="00680011" w:rsidRPr="00503281">
        <w:rPr>
          <w:rStyle w:val="EndnoteReference"/>
          <w:color w:val="000000" w:themeColor="text1"/>
        </w:rPr>
        <w:endnoteReference w:id="45"/>
      </w:r>
      <w:r w:rsidR="00D90027">
        <w:t xml:space="preserve">, </w:t>
      </w:r>
      <w:r w:rsidR="009F6378">
        <w:t xml:space="preserve">which itself benefits biodiversity through limiting climate change, </w:t>
      </w:r>
      <w:r w:rsidR="00D90027">
        <w:t>it would also reduce pressure for deforestation</w:t>
      </w:r>
      <w:r w:rsidR="00DF59F3">
        <w:t xml:space="preserve"> with associated biodiversity loss</w:t>
      </w:r>
      <w:r w:rsidR="00D90027">
        <w:t xml:space="preserve"> and free land and resources for </w:t>
      </w:r>
      <w:r w:rsidR="00DF59F3">
        <w:t xml:space="preserve">biodiversity recovery and </w:t>
      </w:r>
      <w:r w:rsidR="00D90027">
        <w:t xml:space="preserve">the wider use of </w:t>
      </w:r>
      <w:r w:rsidR="001F7A23">
        <w:t>NbS</w:t>
      </w:r>
      <w:r w:rsidR="00FF3CC1" w:rsidRPr="00FF3CC1">
        <w:rPr>
          <w:vertAlign w:val="superscript"/>
        </w:rPr>
        <w:fldChar w:fldCharType="begin"/>
      </w:r>
      <w:r w:rsidR="00FF3CC1" w:rsidRPr="00FF3CC1">
        <w:rPr>
          <w:vertAlign w:val="superscript"/>
        </w:rPr>
        <w:instrText xml:space="preserve"> NOTEREF _Ref68616541 \h </w:instrText>
      </w:r>
      <w:r w:rsidR="00FF3CC1">
        <w:rPr>
          <w:vertAlign w:val="superscript"/>
        </w:rPr>
        <w:instrText xml:space="preserve"> \* MERGEFORMAT </w:instrText>
      </w:r>
      <w:r w:rsidR="00FF3CC1" w:rsidRPr="00FF3CC1">
        <w:rPr>
          <w:vertAlign w:val="superscript"/>
        </w:rPr>
      </w:r>
      <w:r w:rsidR="00FF3CC1" w:rsidRPr="00FF3CC1">
        <w:rPr>
          <w:vertAlign w:val="superscript"/>
        </w:rPr>
        <w:fldChar w:fldCharType="separate"/>
      </w:r>
      <w:r w:rsidR="00FF3CC1" w:rsidRPr="00FF3CC1">
        <w:rPr>
          <w:vertAlign w:val="superscript"/>
        </w:rPr>
        <w:t>23</w:t>
      </w:r>
      <w:r w:rsidR="00FF3CC1" w:rsidRPr="00FF3CC1">
        <w:rPr>
          <w:vertAlign w:val="superscript"/>
        </w:rPr>
        <w:fldChar w:fldCharType="end"/>
      </w:r>
      <w:r w:rsidR="00D90027">
        <w:t xml:space="preserve">. As such, dietary shifts </w:t>
      </w:r>
      <w:r w:rsidR="000B3433">
        <w:t xml:space="preserve">for </w:t>
      </w:r>
      <w:r w:rsidR="00D217F6">
        <w:t>people who</w:t>
      </w:r>
      <w:r w:rsidR="000B3433">
        <w:t xml:space="preserve"> can choose what they eat </w:t>
      </w:r>
      <w:r w:rsidR="00D90027">
        <w:t xml:space="preserve">and reduction in food loss and waste create the enabling conditions that make other actions outlined below more </w:t>
      </w:r>
      <w:r w:rsidR="009E6214">
        <w:t>feasible</w:t>
      </w:r>
      <w:r w:rsidR="0003741A" w:rsidRPr="0003741A">
        <w:rPr>
          <w:color w:val="000000" w:themeColor="text1"/>
          <w:vertAlign w:val="superscript"/>
        </w:rPr>
        <w:t>44</w:t>
      </w:r>
      <w:r w:rsidR="009E6214">
        <w:t>.</w:t>
      </w:r>
      <w:r w:rsidR="000D0AB1">
        <w:t xml:space="preserve"> </w:t>
      </w:r>
    </w:p>
    <w:p w14:paraId="3C4EAF22" w14:textId="0C0B8041" w:rsidR="0018590A" w:rsidRDefault="0018590A" w:rsidP="0018590A">
      <w:pPr>
        <w:spacing w:after="0" w:line="240" w:lineRule="auto"/>
        <w:jc w:val="both"/>
        <w:rPr>
          <w:rFonts w:cstheme="minorHAnsi"/>
          <w:color w:val="000000" w:themeColor="text1"/>
        </w:rPr>
      </w:pPr>
      <w:r w:rsidRPr="00CC4CB3">
        <w:rPr>
          <w:rFonts w:cstheme="minorHAnsi"/>
          <w:color w:val="000000" w:themeColor="text1"/>
        </w:rPr>
        <w:t xml:space="preserve">A revolutionary change in farming is essential to meeting the goals of the Paris Agreement </w:t>
      </w:r>
      <w:r>
        <w:rPr>
          <w:rFonts w:cstheme="minorHAnsi"/>
          <w:color w:val="000000" w:themeColor="text1"/>
        </w:rPr>
        <w:t>and reducing biodiversity decline. To achieve that aim, further research on agriculture, which is underfunded compared to other key human activities, should be a priority. Moreover, f</w:t>
      </w:r>
      <w:r w:rsidRPr="00824271">
        <w:rPr>
          <w:rFonts w:cstheme="minorHAnsi"/>
          <w:color w:val="000000" w:themeColor="text1"/>
        </w:rPr>
        <w:t xml:space="preserve">armers </w:t>
      </w:r>
      <w:r>
        <w:rPr>
          <w:rFonts w:cstheme="minorHAnsi"/>
          <w:color w:val="000000" w:themeColor="text1"/>
        </w:rPr>
        <w:t>should</w:t>
      </w:r>
      <w:r w:rsidRPr="00824271">
        <w:rPr>
          <w:rFonts w:cstheme="minorHAnsi"/>
          <w:color w:val="000000" w:themeColor="text1"/>
        </w:rPr>
        <w:t xml:space="preserve"> be </w:t>
      </w:r>
      <w:bookmarkStart w:id="29" w:name="_Hlk74920211"/>
      <w:r w:rsidRPr="00824271">
        <w:rPr>
          <w:rFonts w:cstheme="minorHAnsi"/>
          <w:color w:val="000000" w:themeColor="text1"/>
        </w:rPr>
        <w:t xml:space="preserve">offered </w:t>
      </w:r>
      <w:r w:rsidRPr="00306B64">
        <w:rPr>
          <w:rFonts w:cstheme="minorHAnsi"/>
          <w:color w:val="000000" w:themeColor="text1"/>
        </w:rPr>
        <w:t>financial</w:t>
      </w:r>
      <w:r w:rsidRPr="00824271">
        <w:rPr>
          <w:rFonts w:cstheme="minorHAnsi"/>
          <w:color w:val="000000" w:themeColor="text1"/>
        </w:rPr>
        <w:t xml:space="preserve"> </w:t>
      </w:r>
      <w:r>
        <w:rPr>
          <w:rFonts w:cstheme="minorHAnsi"/>
          <w:color w:val="000000" w:themeColor="text1"/>
        </w:rPr>
        <w:t xml:space="preserve">and other </w:t>
      </w:r>
      <w:bookmarkEnd w:id="29"/>
      <w:r w:rsidRPr="00824271">
        <w:rPr>
          <w:rFonts w:cstheme="minorHAnsi"/>
          <w:color w:val="000000" w:themeColor="text1"/>
        </w:rPr>
        <w:t>incentives</w:t>
      </w:r>
      <w:r>
        <w:rPr>
          <w:rFonts w:cstheme="minorHAnsi"/>
          <w:color w:val="000000" w:themeColor="text1"/>
        </w:rPr>
        <w:t xml:space="preserve"> to support climate and biodiversity friendly activities, such as agro-ecological practices</w:t>
      </w:r>
      <w:r>
        <w:rPr>
          <w:rStyle w:val="EndnoteReference"/>
          <w:rFonts w:cstheme="minorHAnsi"/>
          <w:color w:val="000000" w:themeColor="text1"/>
        </w:rPr>
        <w:endnoteReference w:id="46"/>
      </w:r>
      <w:r>
        <w:rPr>
          <w:rFonts w:cstheme="minorHAnsi"/>
          <w:color w:val="000000" w:themeColor="text1"/>
        </w:rPr>
        <w:t>.</w:t>
      </w:r>
    </w:p>
    <w:p w14:paraId="135CFEB4" w14:textId="77777777" w:rsidR="0018590A" w:rsidRPr="005E0ADD" w:rsidRDefault="0018590A" w:rsidP="0018590A">
      <w:pPr>
        <w:spacing w:after="0" w:line="240" w:lineRule="auto"/>
        <w:jc w:val="both"/>
        <w:rPr>
          <w:color w:val="000000" w:themeColor="text1"/>
        </w:rPr>
      </w:pPr>
    </w:p>
    <w:p w14:paraId="026DA39E" w14:textId="1B8B6AA0" w:rsidR="00D90027" w:rsidRDefault="00A91EAF" w:rsidP="00D90027">
      <w:pPr>
        <w:jc w:val="both"/>
      </w:pPr>
      <w:r w:rsidRPr="003D1EA5">
        <w:rPr>
          <w:b/>
          <w:bCs/>
        </w:rPr>
        <w:t>S</w:t>
      </w:r>
      <w:r>
        <w:rPr>
          <w:b/>
          <w:bCs/>
        </w:rPr>
        <w:t>ustainable and responsible food trade,</w:t>
      </w:r>
      <w:r w:rsidR="000D0AB1" w:rsidRPr="000D0AB1">
        <w:rPr>
          <w:b/>
          <w:bCs/>
        </w:rPr>
        <w:t xml:space="preserve"> and </w:t>
      </w:r>
      <w:r w:rsidR="0018590A">
        <w:rPr>
          <w:b/>
          <w:bCs/>
        </w:rPr>
        <w:t>equitable</w:t>
      </w:r>
      <w:r>
        <w:rPr>
          <w:b/>
          <w:bCs/>
        </w:rPr>
        <w:t xml:space="preserve"> food </w:t>
      </w:r>
      <w:r w:rsidR="000D0AB1" w:rsidRPr="000D0AB1">
        <w:rPr>
          <w:b/>
          <w:bCs/>
        </w:rPr>
        <w:t>distribution.</w:t>
      </w:r>
      <w:r w:rsidR="000D0AB1">
        <w:t xml:space="preserve">  </w:t>
      </w:r>
      <w:r w:rsidR="000D0AB1" w:rsidRPr="000D0AB1">
        <w:t>Since the price of food and other products do</w:t>
      </w:r>
      <w:r w:rsidR="00100F27">
        <w:t>es</w:t>
      </w:r>
      <w:r w:rsidR="000D0AB1" w:rsidRPr="000D0AB1">
        <w:t xml:space="preserve"> not incorporate environmental externalities, too often, </w:t>
      </w:r>
      <w:r w:rsidR="000B3433">
        <w:t>many</w:t>
      </w:r>
      <w:r w:rsidR="000D0AB1" w:rsidRPr="000D0AB1">
        <w:t xml:space="preserve"> countries benefit from cheap products </w:t>
      </w:r>
      <w:r w:rsidR="000D0AB1">
        <w:t>that are grown unsustainably</w:t>
      </w:r>
      <w:r w:rsidR="000D0AB1" w:rsidRPr="000D0AB1">
        <w:t xml:space="preserve"> in </w:t>
      </w:r>
      <w:r w:rsidR="000B3433">
        <w:t>other</w:t>
      </w:r>
      <w:r w:rsidR="000D0AB1" w:rsidRPr="000D0AB1">
        <w:t xml:space="preserve"> countries, w</w:t>
      </w:r>
      <w:r w:rsidR="000D0AB1">
        <w:t>ith</w:t>
      </w:r>
      <w:r w:rsidR="000D0AB1" w:rsidRPr="000D0AB1">
        <w:t xml:space="preserve"> </w:t>
      </w:r>
      <w:r w:rsidR="000D0AB1">
        <w:t>t</w:t>
      </w:r>
      <w:r>
        <w:t>he lat</w:t>
      </w:r>
      <w:r w:rsidR="004B680E">
        <w:t>t</w:t>
      </w:r>
      <w:r>
        <w:t>er</w:t>
      </w:r>
      <w:r w:rsidR="000D0AB1" w:rsidRPr="000D0AB1">
        <w:t xml:space="preserve"> </w:t>
      </w:r>
      <w:r w:rsidR="000D0AB1">
        <w:t xml:space="preserve">having to bear the burden of </w:t>
      </w:r>
      <w:r w:rsidR="000D0AB1" w:rsidRPr="000D0AB1">
        <w:t>environmental degradation</w:t>
      </w:r>
      <w:r>
        <w:t xml:space="preserve"> without benefiting from the food</w:t>
      </w:r>
      <w:r w:rsidR="000D0AB1" w:rsidRPr="000D0AB1">
        <w:t>.</w:t>
      </w:r>
      <w:r>
        <w:t xml:space="preserve"> Avoiding importing food that has been produced unsustainably elsewhere</w:t>
      </w:r>
      <w:r w:rsidR="004B680E">
        <w:t>,</w:t>
      </w:r>
      <w:r w:rsidR="0018590A">
        <w:t xml:space="preserve"> and instead supporting sustainable production modes</w:t>
      </w:r>
      <w:r>
        <w:t xml:space="preserve"> and distributing available food fairly amongst those who need it is a critical part of a sustainable and responsible food system.</w:t>
      </w:r>
    </w:p>
    <w:p w14:paraId="2346342B" w14:textId="0EC8B263" w:rsidR="00921361" w:rsidRPr="004156E8" w:rsidRDefault="00921361" w:rsidP="00824271">
      <w:pPr>
        <w:spacing w:after="0" w:line="240" w:lineRule="auto"/>
        <w:contextualSpacing/>
        <w:jc w:val="both"/>
        <w:rPr>
          <w:rFonts w:cstheme="minorHAnsi"/>
          <w:color w:val="000000" w:themeColor="text1"/>
        </w:rPr>
      </w:pPr>
      <w:r w:rsidRPr="00382650">
        <w:rPr>
          <w:rFonts w:cstheme="minorHAnsi"/>
          <w:b/>
          <w:color w:val="000000" w:themeColor="text1"/>
        </w:rPr>
        <w:t xml:space="preserve">Reducing rates of </w:t>
      </w:r>
      <w:r w:rsidR="0028158C">
        <w:rPr>
          <w:rFonts w:cstheme="minorHAnsi"/>
          <w:b/>
          <w:color w:val="000000" w:themeColor="text1"/>
        </w:rPr>
        <w:t>natural habitat loss and degradation, particularly of forests</w:t>
      </w:r>
      <w:r w:rsidRPr="00382650">
        <w:rPr>
          <w:rFonts w:cstheme="minorHAnsi"/>
          <w:b/>
          <w:color w:val="000000" w:themeColor="text1"/>
        </w:rPr>
        <w:t xml:space="preserve">. </w:t>
      </w:r>
      <w:r w:rsidR="004156E8" w:rsidRPr="00382650">
        <w:rPr>
          <w:rFonts w:cstheme="minorHAnsi"/>
          <w:color w:val="000000" w:themeColor="text1"/>
        </w:rPr>
        <w:t xml:space="preserve">Deforestation, </w:t>
      </w:r>
      <w:r w:rsidRPr="00382650">
        <w:rPr>
          <w:rFonts w:cstheme="minorHAnsi"/>
          <w:color w:val="000000" w:themeColor="text1"/>
        </w:rPr>
        <w:t>current</w:t>
      </w:r>
      <w:r w:rsidR="006E23E1">
        <w:rPr>
          <w:rFonts w:cstheme="minorHAnsi"/>
          <w:color w:val="000000" w:themeColor="text1"/>
        </w:rPr>
        <w:t>ly</w:t>
      </w:r>
      <w:r w:rsidRPr="00382650">
        <w:rPr>
          <w:rFonts w:cstheme="minorHAnsi"/>
          <w:color w:val="000000" w:themeColor="text1"/>
        </w:rPr>
        <w:t xml:space="preserve"> mainly in the tropics</w:t>
      </w:r>
      <w:r w:rsidR="00306B64">
        <w:rPr>
          <w:rFonts w:cstheme="minorHAnsi"/>
          <w:color w:val="000000" w:themeColor="text1"/>
        </w:rPr>
        <w:t xml:space="preserve"> and subtropics</w:t>
      </w:r>
      <w:r w:rsidRPr="00382650">
        <w:rPr>
          <w:rFonts w:cstheme="minorHAnsi"/>
          <w:color w:val="000000" w:themeColor="text1"/>
        </w:rPr>
        <w:t>, is the major contemporary</w:t>
      </w:r>
      <w:r>
        <w:rPr>
          <w:rFonts w:cstheme="minorHAnsi"/>
          <w:color w:val="000000" w:themeColor="text1"/>
        </w:rPr>
        <w:t xml:space="preserve"> cause of </w:t>
      </w:r>
      <w:r w:rsidR="00306B64">
        <w:rPr>
          <w:rFonts w:cstheme="minorHAnsi"/>
          <w:color w:val="000000" w:themeColor="text1"/>
        </w:rPr>
        <w:t xml:space="preserve">terrestrial </w:t>
      </w:r>
      <w:r w:rsidRPr="00306B64">
        <w:rPr>
          <w:rFonts w:cstheme="minorHAnsi"/>
          <w:color w:val="000000" w:themeColor="text1"/>
        </w:rPr>
        <w:t xml:space="preserve">biodiversity </w:t>
      </w:r>
      <w:r>
        <w:rPr>
          <w:rFonts w:cstheme="minorHAnsi"/>
          <w:color w:val="000000" w:themeColor="text1"/>
        </w:rPr>
        <w:t>loss</w:t>
      </w:r>
      <w:r w:rsidR="004156E8">
        <w:rPr>
          <w:rFonts w:cstheme="minorHAnsi"/>
          <w:color w:val="000000" w:themeColor="text1"/>
        </w:rPr>
        <w:t xml:space="preserve"> and local climate change,</w:t>
      </w:r>
      <w:r>
        <w:rPr>
          <w:rFonts w:cstheme="minorHAnsi"/>
          <w:color w:val="000000" w:themeColor="text1"/>
        </w:rPr>
        <w:t xml:space="preserve"> and </w:t>
      </w:r>
      <w:r w:rsidR="004D7AFB">
        <w:rPr>
          <w:rFonts w:cstheme="minorHAnsi"/>
          <w:color w:val="000000" w:themeColor="text1"/>
        </w:rPr>
        <w:t>has contributed 5.7 GtCO</w:t>
      </w:r>
      <w:r w:rsidR="004D7AFB" w:rsidRPr="005E0ADD">
        <w:rPr>
          <w:color w:val="000000" w:themeColor="text1"/>
          <w:vertAlign w:val="subscript"/>
        </w:rPr>
        <w:t>2</w:t>
      </w:r>
      <w:r w:rsidR="004D7AFB">
        <w:rPr>
          <w:rFonts w:cstheme="minorHAnsi"/>
          <w:color w:val="000000" w:themeColor="text1"/>
        </w:rPr>
        <w:t xml:space="preserve"> </w:t>
      </w:r>
      <w:r w:rsidR="004156E8">
        <w:rPr>
          <w:rFonts w:cstheme="minorHAnsi"/>
          <w:color w:val="000000" w:themeColor="text1"/>
        </w:rPr>
        <w:t>annual emissions</w:t>
      </w:r>
      <w:r w:rsidR="004D7AFB">
        <w:rPr>
          <w:rFonts w:cstheme="minorHAnsi"/>
          <w:color w:val="000000" w:themeColor="text1"/>
        </w:rPr>
        <w:t xml:space="preserve"> over the last decade</w:t>
      </w:r>
      <w:r w:rsidR="004156E8">
        <w:rPr>
          <w:rFonts w:cstheme="minorHAnsi"/>
          <w:color w:val="000000" w:themeColor="text1"/>
        </w:rPr>
        <w:t xml:space="preserve">, </w:t>
      </w:r>
      <w:r w:rsidR="004D7AFB">
        <w:rPr>
          <w:rFonts w:cstheme="minorHAnsi"/>
          <w:color w:val="000000" w:themeColor="text1"/>
        </w:rPr>
        <w:t>14</w:t>
      </w:r>
      <w:r w:rsidR="004156E8">
        <w:rPr>
          <w:rFonts w:cstheme="minorHAnsi"/>
          <w:color w:val="000000" w:themeColor="text1"/>
        </w:rPr>
        <w:t>% of</w:t>
      </w:r>
      <w:r>
        <w:rPr>
          <w:rFonts w:cstheme="minorHAnsi"/>
          <w:color w:val="000000" w:themeColor="text1"/>
        </w:rPr>
        <w:t xml:space="preserve"> global CO</w:t>
      </w:r>
      <w:r w:rsidRPr="005E0ADD">
        <w:rPr>
          <w:color w:val="000000" w:themeColor="text1"/>
          <w:vertAlign w:val="subscript"/>
        </w:rPr>
        <w:t>2</w:t>
      </w:r>
      <w:r>
        <w:rPr>
          <w:rFonts w:cstheme="minorHAnsi"/>
          <w:color w:val="000000" w:themeColor="text1"/>
        </w:rPr>
        <w:t xml:space="preserve"> emissions</w:t>
      </w:r>
      <w:r w:rsidR="00E52AF5">
        <w:rPr>
          <w:rStyle w:val="EndnoteReference"/>
          <w:rFonts w:cstheme="minorHAnsi"/>
          <w:color w:val="000000" w:themeColor="text1"/>
        </w:rPr>
        <w:endnoteReference w:id="47"/>
      </w:r>
      <w:r>
        <w:rPr>
          <w:rFonts w:cstheme="minorHAnsi"/>
          <w:color w:val="000000" w:themeColor="text1"/>
        </w:rPr>
        <w:t>. Reducing deforestation</w:t>
      </w:r>
      <w:r w:rsidR="004156E8">
        <w:rPr>
          <w:rFonts w:cstheme="minorHAnsi"/>
          <w:color w:val="000000" w:themeColor="text1"/>
        </w:rPr>
        <w:t xml:space="preserve"> and degradation </w:t>
      </w:r>
      <w:r>
        <w:rPr>
          <w:rFonts w:cstheme="minorHAnsi"/>
          <w:color w:val="000000" w:themeColor="text1"/>
        </w:rPr>
        <w:t xml:space="preserve">rates can be achieved </w:t>
      </w:r>
      <w:r w:rsidR="004156E8">
        <w:rPr>
          <w:rFonts w:cstheme="minorHAnsi"/>
          <w:color w:val="000000" w:themeColor="text1"/>
        </w:rPr>
        <w:t xml:space="preserve">through both supporting </w:t>
      </w:r>
      <w:r w:rsidR="004156E8" w:rsidRPr="0045503C">
        <w:rPr>
          <w:rFonts w:cstheme="minorHAnsi"/>
          <w:i/>
          <w:color w:val="000000" w:themeColor="text1"/>
        </w:rPr>
        <w:t>in situ</w:t>
      </w:r>
      <w:r w:rsidR="004156E8">
        <w:rPr>
          <w:rFonts w:cstheme="minorHAnsi"/>
          <w:color w:val="000000" w:themeColor="text1"/>
        </w:rPr>
        <w:t xml:space="preserve"> conservation, resourcing alternative development pathways and </w:t>
      </w:r>
      <w:r w:rsidR="00CD0912">
        <w:rPr>
          <w:rFonts w:cstheme="minorHAnsi"/>
          <w:color w:val="000000" w:themeColor="text1"/>
        </w:rPr>
        <w:t xml:space="preserve">reducing international demand for products of </w:t>
      </w:r>
      <w:r w:rsidR="00CD0912" w:rsidRPr="009A543F">
        <w:rPr>
          <w:rFonts w:cstheme="minorHAnsi"/>
          <w:color w:val="000000" w:themeColor="text1"/>
        </w:rPr>
        <w:t>deforestation</w:t>
      </w:r>
      <w:r w:rsidR="009A543F">
        <w:rPr>
          <w:rStyle w:val="EndnoteReference"/>
          <w:rFonts w:cstheme="minorHAnsi"/>
          <w:b/>
          <w:color w:val="FF0000"/>
        </w:rPr>
        <w:endnoteReference w:id="48"/>
      </w:r>
      <w:r w:rsidR="00CD0912">
        <w:rPr>
          <w:rFonts w:cstheme="minorHAnsi"/>
          <w:color w:val="000000" w:themeColor="text1"/>
        </w:rPr>
        <w:t xml:space="preserve">. </w:t>
      </w:r>
      <w:r w:rsidR="008D7CBF">
        <w:rPr>
          <w:rFonts w:cstheme="minorHAnsi"/>
          <w:color w:val="000000" w:themeColor="text1"/>
        </w:rPr>
        <w:t xml:space="preserve">Reducing deforestation would have the health co-benefit of </w:t>
      </w:r>
      <w:r w:rsidR="008D7CBF" w:rsidRPr="004B7540">
        <w:rPr>
          <w:rFonts w:cstheme="minorHAnsi"/>
          <w:color w:val="000000" w:themeColor="text1"/>
        </w:rPr>
        <w:t xml:space="preserve">lowering the risk of </w:t>
      </w:r>
      <w:r w:rsidR="00C31B75" w:rsidRPr="004B7540">
        <w:rPr>
          <w:rFonts w:cstheme="minorHAnsi"/>
          <w:color w:val="000000" w:themeColor="text1"/>
        </w:rPr>
        <w:t>disease outbreaks</w:t>
      </w:r>
      <w:r w:rsidR="008D7CBF" w:rsidRPr="004B7540">
        <w:rPr>
          <w:rFonts w:cstheme="minorHAnsi"/>
          <w:color w:val="000000" w:themeColor="text1"/>
        </w:rPr>
        <w:t xml:space="preserve"> caused by </w:t>
      </w:r>
      <w:r w:rsidR="00C31B75" w:rsidRPr="004B7540">
        <w:rPr>
          <w:rFonts w:cstheme="minorHAnsi"/>
          <w:color w:val="000000" w:themeColor="text1"/>
        </w:rPr>
        <w:t>pathogens</w:t>
      </w:r>
      <w:r w:rsidR="008D7CBF" w:rsidRPr="004B7540">
        <w:rPr>
          <w:rFonts w:cstheme="minorHAnsi"/>
          <w:color w:val="000000" w:themeColor="text1"/>
        </w:rPr>
        <w:t xml:space="preserve"> present in these areas passing from wildlife to </w:t>
      </w:r>
      <w:r w:rsidR="00D0000A" w:rsidRPr="004B7540">
        <w:rPr>
          <w:rFonts w:cstheme="minorHAnsi"/>
          <w:color w:val="000000" w:themeColor="text1"/>
        </w:rPr>
        <w:t>humans</w:t>
      </w:r>
      <w:r w:rsidR="004B680E">
        <w:rPr>
          <w:rStyle w:val="FootnoteReference"/>
          <w:rFonts w:cstheme="minorHAnsi"/>
          <w:color w:val="000000" w:themeColor="text1"/>
        </w:rPr>
        <w:footnoteReference w:id="3"/>
      </w:r>
      <w:r w:rsidR="008D7CBF">
        <w:rPr>
          <w:rFonts w:cstheme="minorHAnsi"/>
          <w:color w:val="000000" w:themeColor="text1"/>
        </w:rPr>
        <w:t>.</w:t>
      </w:r>
    </w:p>
    <w:p w14:paraId="25DE08BC" w14:textId="77777777" w:rsidR="00921361" w:rsidRDefault="00921361" w:rsidP="00824271">
      <w:pPr>
        <w:spacing w:after="0" w:line="240" w:lineRule="auto"/>
        <w:contextualSpacing/>
        <w:jc w:val="both"/>
        <w:rPr>
          <w:rFonts w:cstheme="minorHAnsi"/>
          <w:color w:val="000000" w:themeColor="text1"/>
        </w:rPr>
      </w:pPr>
    </w:p>
    <w:p w14:paraId="63E2DD89" w14:textId="5D2E833D" w:rsidR="009D426C" w:rsidRDefault="00C30CDC" w:rsidP="00921361">
      <w:pPr>
        <w:spacing w:after="0" w:line="240" w:lineRule="auto"/>
        <w:jc w:val="both"/>
        <w:rPr>
          <w:rFonts w:cstheme="minorHAnsi"/>
          <w:color w:val="000000" w:themeColor="text1"/>
        </w:rPr>
      </w:pPr>
      <w:r>
        <w:rPr>
          <w:rFonts w:cstheme="minorHAnsi"/>
          <w:b/>
          <w:bCs/>
          <w:color w:val="000000" w:themeColor="text1"/>
        </w:rPr>
        <w:t xml:space="preserve">Natural </w:t>
      </w:r>
      <w:r w:rsidR="00737A8F">
        <w:rPr>
          <w:rFonts w:cstheme="minorHAnsi"/>
          <w:b/>
          <w:bCs/>
          <w:color w:val="000000" w:themeColor="text1"/>
        </w:rPr>
        <w:t>ecosystem</w:t>
      </w:r>
      <w:r>
        <w:rPr>
          <w:rFonts w:cstheme="minorHAnsi"/>
          <w:b/>
          <w:bCs/>
          <w:color w:val="000000" w:themeColor="text1"/>
        </w:rPr>
        <w:t xml:space="preserve"> </w:t>
      </w:r>
      <w:r w:rsidR="00921361">
        <w:rPr>
          <w:rFonts w:cstheme="minorHAnsi"/>
          <w:b/>
          <w:bCs/>
          <w:color w:val="000000" w:themeColor="text1"/>
        </w:rPr>
        <w:t xml:space="preserve">restoration and </w:t>
      </w:r>
      <w:r w:rsidR="00CD0912">
        <w:rPr>
          <w:rFonts w:cstheme="minorHAnsi"/>
          <w:b/>
          <w:bCs/>
          <w:color w:val="000000" w:themeColor="text1"/>
        </w:rPr>
        <w:t>expansion</w:t>
      </w:r>
      <w:r w:rsidR="006E23E1">
        <w:rPr>
          <w:rFonts w:cstheme="minorHAnsi"/>
          <w:b/>
          <w:bCs/>
          <w:color w:val="000000" w:themeColor="text1"/>
        </w:rPr>
        <w:t>.</w:t>
      </w:r>
      <w:r w:rsidR="00921361" w:rsidRPr="00824271">
        <w:rPr>
          <w:rFonts w:cstheme="minorHAnsi"/>
          <w:color w:val="000000" w:themeColor="text1"/>
        </w:rPr>
        <w:t xml:space="preserve"> Expansion of native </w:t>
      </w:r>
      <w:r w:rsidR="007F1DA5">
        <w:rPr>
          <w:rFonts w:cstheme="minorHAnsi"/>
          <w:color w:val="000000" w:themeColor="text1"/>
        </w:rPr>
        <w:t>ecosystems</w:t>
      </w:r>
      <w:r w:rsidR="00921361" w:rsidRPr="00824271">
        <w:rPr>
          <w:rFonts w:cstheme="minorHAnsi"/>
          <w:color w:val="000000" w:themeColor="text1"/>
        </w:rPr>
        <w:t xml:space="preserve">, through </w:t>
      </w:r>
      <w:r w:rsidR="00921361">
        <w:rPr>
          <w:rFonts w:cstheme="minorHAnsi"/>
          <w:color w:val="000000" w:themeColor="text1"/>
        </w:rPr>
        <w:t xml:space="preserve">restoration </w:t>
      </w:r>
      <w:r w:rsidR="00921361" w:rsidRPr="00824271">
        <w:rPr>
          <w:rFonts w:cstheme="minorHAnsi"/>
          <w:color w:val="000000" w:themeColor="text1"/>
        </w:rPr>
        <w:t xml:space="preserve">and </w:t>
      </w:r>
      <w:r w:rsidR="00422C16">
        <w:rPr>
          <w:rFonts w:cstheme="minorHAnsi"/>
          <w:color w:val="000000" w:themeColor="text1"/>
        </w:rPr>
        <w:t>rehabilitation</w:t>
      </w:r>
      <w:r w:rsidR="00921361" w:rsidRPr="00824271">
        <w:rPr>
          <w:rFonts w:cstheme="minorHAnsi"/>
          <w:color w:val="000000" w:themeColor="text1"/>
        </w:rPr>
        <w:t xml:space="preserve">, in a network that facilitates connectivity and species migration, will enhance biodiversity </w:t>
      </w:r>
      <w:r w:rsidR="00921361" w:rsidRPr="00AA015E">
        <w:rPr>
          <w:rFonts w:cstheme="minorHAnsi"/>
          <w:color w:val="000000" w:themeColor="text1"/>
        </w:rPr>
        <w:t>and carbon storage in ecosystems. Natural forests have been calculated to be 40 times better than plantations at storing carbon</w:t>
      </w:r>
      <w:bookmarkStart w:id="30" w:name="_Ref68616726"/>
      <w:r w:rsidR="00E85DFA">
        <w:rPr>
          <w:rStyle w:val="EndnoteReference"/>
          <w:rFonts w:cstheme="minorHAnsi"/>
          <w:color w:val="000000" w:themeColor="text1"/>
        </w:rPr>
        <w:endnoteReference w:id="49"/>
      </w:r>
      <w:bookmarkEnd w:id="30"/>
      <w:r w:rsidR="00BE3C19" w:rsidRPr="00AA015E">
        <w:rPr>
          <w:rFonts w:cstheme="minorHAnsi"/>
          <w:color w:val="000000" w:themeColor="text1"/>
        </w:rPr>
        <w:t>.</w:t>
      </w:r>
      <w:r w:rsidR="004156E8" w:rsidRPr="00AA015E">
        <w:rPr>
          <w:rFonts w:cstheme="minorHAnsi"/>
          <w:color w:val="000000" w:themeColor="text1"/>
        </w:rPr>
        <w:t xml:space="preserve"> A global forest restoration effort could absor</w:t>
      </w:r>
      <w:r w:rsidR="005C0442" w:rsidRPr="00AA015E">
        <w:rPr>
          <w:rFonts w:cstheme="minorHAnsi"/>
          <w:color w:val="000000" w:themeColor="text1"/>
        </w:rPr>
        <w:t>b</w:t>
      </w:r>
      <w:r w:rsidR="004156E8" w:rsidRPr="00AA015E">
        <w:rPr>
          <w:rFonts w:cstheme="minorHAnsi"/>
          <w:color w:val="000000" w:themeColor="text1"/>
        </w:rPr>
        <w:t xml:space="preserve"> </w:t>
      </w:r>
      <w:r w:rsidR="002A1CFE" w:rsidRPr="00AA015E">
        <w:rPr>
          <w:rFonts w:cstheme="minorHAnsi"/>
          <w:color w:val="000000" w:themeColor="text1"/>
        </w:rPr>
        <w:t>2</w:t>
      </w:r>
      <w:r w:rsidR="004156E8" w:rsidRPr="00AA015E">
        <w:rPr>
          <w:rFonts w:cstheme="minorHAnsi"/>
          <w:color w:val="000000" w:themeColor="text1"/>
        </w:rPr>
        <w:t xml:space="preserve"> GtCO</w:t>
      </w:r>
      <w:r w:rsidR="004156E8" w:rsidRPr="00FF69B3">
        <w:rPr>
          <w:rFonts w:cstheme="minorHAnsi"/>
          <w:color w:val="000000" w:themeColor="text1"/>
          <w:vertAlign w:val="subscript"/>
        </w:rPr>
        <w:t>2</w:t>
      </w:r>
      <w:r w:rsidR="004156E8" w:rsidRPr="00AA015E">
        <w:rPr>
          <w:rFonts w:cstheme="minorHAnsi"/>
          <w:color w:val="000000" w:themeColor="text1"/>
        </w:rPr>
        <w:t>/year</w:t>
      </w:r>
      <w:r w:rsidR="006E23E1">
        <w:rPr>
          <w:rFonts w:cstheme="minorHAnsi"/>
          <w:color w:val="000000" w:themeColor="text1"/>
        </w:rPr>
        <w:t>.</w:t>
      </w:r>
      <w:r w:rsidR="00921361" w:rsidRPr="006C7D20">
        <w:rPr>
          <w:rFonts w:cstheme="minorHAnsi"/>
          <w:color w:val="000000" w:themeColor="text1"/>
        </w:rPr>
        <w:t xml:space="preserve"> </w:t>
      </w:r>
      <w:r w:rsidR="00737A8F" w:rsidRPr="00737A8F">
        <w:rPr>
          <w:rFonts w:cstheme="minorHAnsi"/>
          <w:color w:val="000000" w:themeColor="text1"/>
        </w:rPr>
        <w:t xml:space="preserve">Ecologically appropriate restoration of non-forest ecosystems, such as </w:t>
      </w:r>
      <w:r w:rsidR="00C5284F">
        <w:rPr>
          <w:rFonts w:cstheme="minorHAnsi"/>
          <w:color w:val="000000" w:themeColor="text1"/>
        </w:rPr>
        <w:t xml:space="preserve">savannas and </w:t>
      </w:r>
      <w:r w:rsidR="00737A8F" w:rsidRPr="00737A8F">
        <w:rPr>
          <w:rFonts w:cstheme="minorHAnsi"/>
          <w:color w:val="000000" w:themeColor="text1"/>
        </w:rPr>
        <w:t>grasslands, can increase carbon stocks in soils</w:t>
      </w:r>
      <w:r w:rsidR="00030C7B">
        <w:rPr>
          <w:rFonts w:cstheme="minorHAnsi"/>
          <w:color w:val="000000" w:themeColor="text1"/>
        </w:rPr>
        <w:t xml:space="preserve"> and maintain biodiversity</w:t>
      </w:r>
      <w:r w:rsidR="00737A8F" w:rsidRPr="00737A8F">
        <w:rPr>
          <w:rFonts w:cstheme="minorHAnsi"/>
          <w:color w:val="000000" w:themeColor="text1"/>
        </w:rPr>
        <w:t>.</w:t>
      </w:r>
    </w:p>
    <w:p w14:paraId="7543E885" w14:textId="77777777" w:rsidR="00290525" w:rsidRPr="00E52AF5" w:rsidRDefault="00290525" w:rsidP="00290525">
      <w:pPr>
        <w:spacing w:after="0" w:line="240" w:lineRule="auto"/>
        <w:contextualSpacing/>
        <w:jc w:val="both"/>
        <w:rPr>
          <w:b/>
          <w:color w:val="000000" w:themeColor="text1"/>
        </w:rPr>
      </w:pPr>
    </w:p>
    <w:p w14:paraId="138965D7" w14:textId="2308886A" w:rsidR="00737A8F" w:rsidRPr="00824271" w:rsidRDefault="00290525" w:rsidP="00290525">
      <w:pPr>
        <w:spacing w:after="0" w:line="240" w:lineRule="auto"/>
        <w:contextualSpacing/>
        <w:jc w:val="both"/>
        <w:rPr>
          <w:rFonts w:cstheme="minorHAnsi"/>
          <w:color w:val="000000" w:themeColor="text1"/>
        </w:rPr>
      </w:pPr>
      <w:r w:rsidRPr="00824271">
        <w:rPr>
          <w:rFonts w:cstheme="minorHAnsi"/>
          <w:b/>
          <w:bCs/>
          <w:color w:val="000000" w:themeColor="text1"/>
        </w:rPr>
        <w:t xml:space="preserve">Peatland </w:t>
      </w:r>
      <w:r>
        <w:rPr>
          <w:rFonts w:cstheme="minorHAnsi"/>
          <w:b/>
          <w:bCs/>
          <w:color w:val="000000" w:themeColor="text1"/>
        </w:rPr>
        <w:t xml:space="preserve">preservation and </w:t>
      </w:r>
      <w:r w:rsidRPr="00824271">
        <w:rPr>
          <w:rFonts w:cstheme="minorHAnsi"/>
          <w:b/>
          <w:bCs/>
          <w:color w:val="000000" w:themeColor="text1"/>
        </w:rPr>
        <w:t>restoration</w:t>
      </w:r>
      <w:r>
        <w:rPr>
          <w:rFonts w:cstheme="minorHAnsi"/>
          <w:b/>
          <w:bCs/>
          <w:color w:val="000000" w:themeColor="text1"/>
        </w:rPr>
        <w:t>.</w:t>
      </w:r>
      <w:r w:rsidRPr="00824271">
        <w:rPr>
          <w:rFonts w:cstheme="minorHAnsi"/>
          <w:b/>
          <w:bCs/>
          <w:color w:val="000000" w:themeColor="text1"/>
        </w:rPr>
        <w:t xml:space="preserve"> </w:t>
      </w:r>
      <w:r w:rsidR="00737A8F" w:rsidRPr="00B71932">
        <w:rPr>
          <w:rFonts w:cstheme="minorHAnsi"/>
          <w:color w:val="000000" w:themeColor="text1"/>
        </w:rPr>
        <w:t>Peatlands have been estimated to store more than 600 Gt or 20% of the global stock of soil carbon, twice as much as the world’s forests</w:t>
      </w:r>
      <w:r w:rsidR="00737A8F" w:rsidRPr="00B71932">
        <w:rPr>
          <w:rFonts w:cstheme="minorHAnsi"/>
          <w:color w:val="000000" w:themeColor="text1"/>
          <w:vertAlign w:val="superscript"/>
        </w:rPr>
        <w:endnoteReference w:id="50"/>
      </w:r>
      <w:r w:rsidR="00737A8F" w:rsidRPr="00B71932">
        <w:rPr>
          <w:rFonts w:cstheme="minorHAnsi"/>
          <w:color w:val="000000" w:themeColor="text1"/>
        </w:rPr>
        <w:t xml:space="preserve">, on only 3% of its land. </w:t>
      </w:r>
      <w:r w:rsidR="00737A8F" w:rsidRPr="00824271">
        <w:rPr>
          <w:rFonts w:cstheme="minorHAnsi"/>
          <w:color w:val="000000" w:themeColor="text1"/>
        </w:rPr>
        <w:t xml:space="preserve">Peatland </w:t>
      </w:r>
      <w:r w:rsidR="00737A8F">
        <w:rPr>
          <w:rFonts w:cstheme="minorHAnsi"/>
          <w:color w:val="000000" w:themeColor="text1"/>
        </w:rPr>
        <w:t xml:space="preserve">preservation and </w:t>
      </w:r>
      <w:r w:rsidR="00737A8F" w:rsidRPr="00824271">
        <w:rPr>
          <w:rFonts w:cstheme="minorHAnsi"/>
          <w:color w:val="000000" w:themeColor="text1"/>
        </w:rPr>
        <w:t xml:space="preserve">restoration </w:t>
      </w:r>
      <w:r w:rsidR="005241A1">
        <w:rPr>
          <w:rFonts w:cstheme="minorHAnsi"/>
          <w:color w:val="000000" w:themeColor="text1"/>
        </w:rPr>
        <w:t>has multiple benefits</w:t>
      </w:r>
      <w:r w:rsidR="00737A8F" w:rsidRPr="00824271">
        <w:rPr>
          <w:rFonts w:cstheme="minorHAnsi"/>
          <w:color w:val="000000" w:themeColor="text1"/>
        </w:rPr>
        <w:t xml:space="preserve"> for amenity, water resources, flood protection, biodiversity and </w:t>
      </w:r>
      <w:r w:rsidR="00737A8F">
        <w:rPr>
          <w:rFonts w:cstheme="minorHAnsi"/>
          <w:color w:val="000000" w:themeColor="text1"/>
        </w:rPr>
        <w:t xml:space="preserve">the </w:t>
      </w:r>
      <w:r w:rsidR="00737A8F" w:rsidRPr="00824271">
        <w:rPr>
          <w:rFonts w:cstheme="minorHAnsi"/>
          <w:color w:val="000000" w:themeColor="text1"/>
        </w:rPr>
        <w:t xml:space="preserve">climate. For example, restored peatlands </w:t>
      </w:r>
      <w:r w:rsidR="00737A8F" w:rsidRPr="007074A7">
        <w:rPr>
          <w:rFonts w:cstheme="minorHAnsi"/>
          <w:color w:val="000000" w:themeColor="text1"/>
        </w:rPr>
        <w:t xml:space="preserve">show renewed growth of </w:t>
      </w:r>
      <w:r w:rsidR="00737A8F" w:rsidRPr="00103EB2">
        <w:rPr>
          <w:rFonts w:cstheme="minorHAnsi"/>
          <w:i/>
          <w:iCs/>
          <w:color w:val="000000" w:themeColor="text1"/>
        </w:rPr>
        <w:t>Sphagnum</w:t>
      </w:r>
      <w:r w:rsidR="00737A8F" w:rsidRPr="007074A7">
        <w:rPr>
          <w:rFonts w:cstheme="minorHAnsi"/>
          <w:color w:val="000000" w:themeColor="text1"/>
        </w:rPr>
        <w:t xml:space="preserve"> moss species and </w:t>
      </w:r>
      <w:r w:rsidR="00737A8F" w:rsidRPr="00824271">
        <w:rPr>
          <w:rFonts w:cstheme="minorHAnsi"/>
          <w:color w:val="000000" w:themeColor="text1"/>
        </w:rPr>
        <w:t>attract invertebrate</w:t>
      </w:r>
      <w:r w:rsidR="00737A8F">
        <w:rPr>
          <w:rFonts w:cstheme="minorHAnsi"/>
          <w:color w:val="000000" w:themeColor="text1"/>
        </w:rPr>
        <w:t>s</w:t>
      </w:r>
      <w:r w:rsidR="00737A8F" w:rsidRPr="00824271">
        <w:rPr>
          <w:rFonts w:cstheme="minorHAnsi"/>
          <w:color w:val="000000" w:themeColor="text1"/>
        </w:rPr>
        <w:t xml:space="preserve"> and birds</w:t>
      </w:r>
      <w:r w:rsidR="00737A8F" w:rsidRPr="00824271">
        <w:rPr>
          <w:rFonts w:cstheme="minorHAnsi"/>
          <w:color w:val="000000" w:themeColor="text1"/>
          <w:vertAlign w:val="superscript"/>
        </w:rPr>
        <w:endnoteReference w:id="51"/>
      </w:r>
      <w:r w:rsidR="00BE3C19" w:rsidRPr="00824271">
        <w:rPr>
          <w:rFonts w:cstheme="minorHAnsi"/>
          <w:color w:val="000000" w:themeColor="text1"/>
        </w:rPr>
        <w:t>.</w:t>
      </w:r>
      <w:r w:rsidR="00737A8F" w:rsidRPr="00824271">
        <w:rPr>
          <w:rFonts w:cstheme="minorHAnsi"/>
          <w:color w:val="000000" w:themeColor="text1"/>
        </w:rPr>
        <w:t xml:space="preserve"> </w:t>
      </w:r>
      <w:r w:rsidR="00737A8F" w:rsidRPr="00B71932">
        <w:rPr>
          <w:rFonts w:cstheme="minorHAnsi"/>
          <w:color w:val="000000" w:themeColor="text1"/>
        </w:rPr>
        <w:t xml:space="preserve">Existing drained peatlands </w:t>
      </w:r>
      <w:r w:rsidR="00737A8F">
        <w:rPr>
          <w:rFonts w:cstheme="minorHAnsi"/>
          <w:color w:val="000000" w:themeColor="text1"/>
        </w:rPr>
        <w:t xml:space="preserve">globally </w:t>
      </w:r>
      <w:r w:rsidR="00737A8F" w:rsidRPr="00B71932">
        <w:rPr>
          <w:rFonts w:cstheme="minorHAnsi"/>
          <w:color w:val="000000" w:themeColor="text1"/>
        </w:rPr>
        <w:t>are expected to cumulatively release the equivalent of nearly 2 GtCO</w:t>
      </w:r>
      <w:r w:rsidR="00737A8F" w:rsidRPr="00C577E2">
        <w:rPr>
          <w:rFonts w:cstheme="minorHAnsi"/>
          <w:color w:val="000000" w:themeColor="text1"/>
          <w:vertAlign w:val="subscript"/>
        </w:rPr>
        <w:t>2</w:t>
      </w:r>
      <w:r w:rsidR="00737A8F" w:rsidRPr="00B71932">
        <w:rPr>
          <w:rFonts w:cstheme="minorHAnsi"/>
          <w:color w:val="000000" w:themeColor="text1"/>
        </w:rPr>
        <w:t xml:space="preserve"> that could be saved by restoration</w:t>
      </w:r>
      <w:r w:rsidR="00737A8F" w:rsidRPr="00B71932">
        <w:rPr>
          <w:rFonts w:cstheme="minorHAnsi"/>
          <w:color w:val="000000" w:themeColor="text1"/>
          <w:vertAlign w:val="superscript"/>
        </w:rPr>
        <w:endnoteReference w:id="52"/>
      </w:r>
      <w:r w:rsidR="00BE3C19" w:rsidRPr="00B71932">
        <w:rPr>
          <w:rFonts w:cstheme="minorHAnsi"/>
          <w:color w:val="000000" w:themeColor="text1"/>
        </w:rPr>
        <w:t>.</w:t>
      </w:r>
    </w:p>
    <w:p w14:paraId="788EE8F7" w14:textId="77777777" w:rsidR="009D426C" w:rsidRDefault="009D426C" w:rsidP="00921361">
      <w:pPr>
        <w:spacing w:after="0" w:line="240" w:lineRule="auto"/>
        <w:jc w:val="both"/>
        <w:rPr>
          <w:rFonts w:cstheme="minorHAnsi"/>
          <w:color w:val="000000" w:themeColor="text1"/>
        </w:rPr>
      </w:pPr>
    </w:p>
    <w:p w14:paraId="46BFD3ED" w14:textId="0DA1E97B" w:rsidR="009B432D" w:rsidRDefault="009E6214" w:rsidP="009B432D">
      <w:pPr>
        <w:spacing w:after="0" w:line="240" w:lineRule="auto"/>
        <w:contextualSpacing/>
        <w:jc w:val="both"/>
        <w:rPr>
          <w:rFonts w:cstheme="minorHAnsi"/>
          <w:color w:val="000000" w:themeColor="text1"/>
        </w:rPr>
      </w:pPr>
      <w:r>
        <w:rPr>
          <w:rFonts w:cstheme="minorHAnsi"/>
          <w:b/>
          <w:bCs/>
          <w:color w:val="000000" w:themeColor="text1"/>
        </w:rPr>
        <w:t xml:space="preserve">Extension and enforcement of </w:t>
      </w:r>
      <w:r w:rsidRPr="00824271">
        <w:rPr>
          <w:rFonts w:cstheme="minorHAnsi"/>
          <w:b/>
          <w:bCs/>
          <w:color w:val="000000" w:themeColor="text1"/>
        </w:rPr>
        <w:t xml:space="preserve">Marine </w:t>
      </w:r>
      <w:r>
        <w:rPr>
          <w:rFonts w:cstheme="minorHAnsi"/>
          <w:b/>
          <w:bCs/>
          <w:color w:val="000000" w:themeColor="text1"/>
        </w:rPr>
        <w:t>P</w:t>
      </w:r>
      <w:r w:rsidRPr="00824271">
        <w:rPr>
          <w:rFonts w:cstheme="minorHAnsi"/>
          <w:b/>
          <w:bCs/>
          <w:color w:val="000000" w:themeColor="text1"/>
        </w:rPr>
        <w:t xml:space="preserve">rotected </w:t>
      </w:r>
      <w:r>
        <w:rPr>
          <w:rFonts w:cstheme="minorHAnsi"/>
          <w:b/>
          <w:bCs/>
          <w:color w:val="000000" w:themeColor="text1"/>
        </w:rPr>
        <w:t>A</w:t>
      </w:r>
      <w:r w:rsidRPr="00824271">
        <w:rPr>
          <w:rFonts w:cstheme="minorHAnsi"/>
          <w:b/>
          <w:bCs/>
          <w:color w:val="000000" w:themeColor="text1"/>
        </w:rPr>
        <w:t>reas</w:t>
      </w:r>
      <w:r>
        <w:rPr>
          <w:rFonts w:cstheme="minorHAnsi"/>
          <w:b/>
          <w:bCs/>
          <w:color w:val="000000" w:themeColor="text1"/>
        </w:rPr>
        <w:t xml:space="preserve"> (MPAs).</w:t>
      </w:r>
      <w:r w:rsidRPr="00824271">
        <w:rPr>
          <w:rFonts w:cstheme="minorHAnsi"/>
          <w:color w:val="000000" w:themeColor="text1"/>
        </w:rPr>
        <w:t xml:space="preserve"> </w:t>
      </w:r>
      <w:r w:rsidR="009B432D" w:rsidRPr="00824271">
        <w:rPr>
          <w:rFonts w:cstheme="minorHAnsi"/>
          <w:color w:val="000000" w:themeColor="text1"/>
        </w:rPr>
        <w:t xml:space="preserve">As well as </w:t>
      </w:r>
      <w:r w:rsidR="00422C16">
        <w:rPr>
          <w:rFonts w:cstheme="minorHAnsi"/>
          <w:color w:val="000000" w:themeColor="text1"/>
        </w:rPr>
        <w:t>restoring</w:t>
      </w:r>
      <w:r w:rsidR="00B55D4A">
        <w:rPr>
          <w:rFonts w:cstheme="minorHAnsi"/>
          <w:color w:val="000000" w:themeColor="text1"/>
        </w:rPr>
        <w:t xml:space="preserve"> and</w:t>
      </w:r>
      <w:r w:rsidR="00422C16">
        <w:rPr>
          <w:rFonts w:cstheme="minorHAnsi"/>
          <w:color w:val="000000" w:themeColor="text1"/>
        </w:rPr>
        <w:t xml:space="preserve"> </w:t>
      </w:r>
      <w:r w:rsidR="009B432D" w:rsidRPr="00824271">
        <w:rPr>
          <w:rFonts w:cstheme="minorHAnsi"/>
          <w:color w:val="000000" w:themeColor="text1"/>
        </w:rPr>
        <w:t xml:space="preserve">protecting </w:t>
      </w:r>
      <w:r w:rsidR="00B55D4A" w:rsidRPr="00824271">
        <w:rPr>
          <w:rFonts w:cstheme="minorHAnsi"/>
          <w:color w:val="000000" w:themeColor="text1"/>
        </w:rPr>
        <w:t>biodiversity</w:t>
      </w:r>
      <w:r w:rsidR="00B55D4A">
        <w:rPr>
          <w:rFonts w:cstheme="minorHAnsi"/>
          <w:color w:val="000000" w:themeColor="text1"/>
        </w:rPr>
        <w:t xml:space="preserve">, </w:t>
      </w:r>
      <w:r w:rsidR="004D7AFB">
        <w:rPr>
          <w:rFonts w:cstheme="minorHAnsi"/>
          <w:color w:val="000000" w:themeColor="text1"/>
        </w:rPr>
        <w:t>and helping it to be resilient to climate change</w:t>
      </w:r>
      <w:r w:rsidR="009B432D" w:rsidRPr="00824271">
        <w:rPr>
          <w:rFonts w:cstheme="minorHAnsi"/>
          <w:color w:val="000000" w:themeColor="text1"/>
        </w:rPr>
        <w:t xml:space="preserve">, many MPAs support climate resilience, either by protecting the coastline from severe weather events, for example through </w:t>
      </w:r>
      <w:r w:rsidR="00422C16">
        <w:rPr>
          <w:rFonts w:cstheme="minorHAnsi"/>
          <w:color w:val="000000" w:themeColor="text1"/>
        </w:rPr>
        <w:t xml:space="preserve">coral </w:t>
      </w:r>
      <w:r w:rsidR="004D7AFB">
        <w:rPr>
          <w:rFonts w:cstheme="minorHAnsi"/>
          <w:color w:val="000000" w:themeColor="text1"/>
        </w:rPr>
        <w:t>reefs</w:t>
      </w:r>
      <w:r w:rsidR="004D7AFB" w:rsidRPr="00824271">
        <w:rPr>
          <w:rFonts w:cstheme="minorHAnsi"/>
          <w:color w:val="000000" w:themeColor="text1"/>
        </w:rPr>
        <w:t xml:space="preserve"> </w:t>
      </w:r>
      <w:r w:rsidR="009B432D" w:rsidRPr="00824271">
        <w:rPr>
          <w:rFonts w:cstheme="minorHAnsi"/>
          <w:color w:val="000000" w:themeColor="text1"/>
        </w:rPr>
        <w:t xml:space="preserve">or </w:t>
      </w:r>
      <w:r w:rsidR="004D7AFB">
        <w:rPr>
          <w:rFonts w:cstheme="minorHAnsi"/>
          <w:color w:val="000000" w:themeColor="text1"/>
        </w:rPr>
        <w:t>mangroves</w:t>
      </w:r>
      <w:r w:rsidR="009B432D" w:rsidRPr="00824271">
        <w:rPr>
          <w:rFonts w:cstheme="minorHAnsi"/>
          <w:color w:val="000000" w:themeColor="text1"/>
        </w:rPr>
        <w:t xml:space="preserve">, or by absorbing carbon dioxide in seagrasses, salt water reedbeds and muddy </w:t>
      </w:r>
      <w:r w:rsidR="009B432D" w:rsidRPr="00A11DDB">
        <w:rPr>
          <w:rFonts w:cstheme="minorHAnsi"/>
          <w:color w:val="000000" w:themeColor="text1"/>
        </w:rPr>
        <w:t>habitats</w:t>
      </w:r>
      <w:r w:rsidR="009B432D" w:rsidRPr="00824271">
        <w:rPr>
          <w:rFonts w:cstheme="minorHAnsi"/>
          <w:color w:val="000000" w:themeColor="text1"/>
          <w:vertAlign w:val="superscript"/>
        </w:rPr>
        <w:endnoteReference w:id="53"/>
      </w:r>
      <w:r w:rsidR="00A11DDB" w:rsidRPr="00A11DDB">
        <w:rPr>
          <w:rFonts w:cstheme="minorHAnsi"/>
          <w:color w:val="000000" w:themeColor="text1"/>
          <w:vertAlign w:val="superscript"/>
        </w:rPr>
        <w:t>,</w:t>
      </w:r>
      <w:r w:rsidR="009A543F" w:rsidRPr="00A11DDB">
        <w:rPr>
          <w:rStyle w:val="EndnoteReference"/>
          <w:rFonts w:cstheme="minorHAnsi"/>
          <w:color w:val="000000" w:themeColor="text1"/>
        </w:rPr>
        <w:endnoteReference w:id="54"/>
      </w:r>
      <w:r w:rsidR="00BE3C19" w:rsidRPr="00824271">
        <w:rPr>
          <w:rFonts w:cstheme="minorHAnsi"/>
          <w:color w:val="000000" w:themeColor="text1"/>
        </w:rPr>
        <w:t>.</w:t>
      </w:r>
      <w:r w:rsidR="009B432D" w:rsidRPr="00824271">
        <w:rPr>
          <w:rFonts w:cstheme="minorHAnsi"/>
          <w:color w:val="000000" w:themeColor="text1"/>
        </w:rPr>
        <w:t xml:space="preserve">  </w:t>
      </w:r>
      <w:r w:rsidR="009B432D">
        <w:rPr>
          <w:rFonts w:cstheme="minorHAnsi"/>
          <w:color w:val="000000" w:themeColor="text1"/>
        </w:rPr>
        <w:t xml:space="preserve">To be effective, MPAs should be extended with new investment in their </w:t>
      </w:r>
      <w:r w:rsidR="009B432D" w:rsidRPr="00A92037">
        <w:rPr>
          <w:rFonts w:cstheme="minorHAnsi"/>
          <w:color w:val="000000" w:themeColor="text1"/>
        </w:rPr>
        <w:t>management and enforcement of protection rules.</w:t>
      </w:r>
      <w:r w:rsidR="009B432D">
        <w:rPr>
          <w:rFonts w:cstheme="minorHAnsi"/>
          <w:color w:val="000000" w:themeColor="text1"/>
        </w:rPr>
        <w:t xml:space="preserve"> </w:t>
      </w:r>
    </w:p>
    <w:p w14:paraId="6F36A5A2" w14:textId="77777777" w:rsidR="00824271" w:rsidRPr="00824271" w:rsidRDefault="00824271" w:rsidP="00824271">
      <w:pPr>
        <w:spacing w:after="0" w:line="240" w:lineRule="auto"/>
        <w:jc w:val="both"/>
        <w:rPr>
          <w:rFonts w:cstheme="minorHAnsi"/>
          <w:color w:val="000000" w:themeColor="text1"/>
        </w:rPr>
      </w:pPr>
    </w:p>
    <w:p w14:paraId="1E7D1870" w14:textId="6D49DFA9" w:rsidR="00824271" w:rsidRPr="00824271" w:rsidRDefault="009E6214" w:rsidP="00824271">
      <w:pPr>
        <w:spacing w:after="0" w:line="240" w:lineRule="auto"/>
        <w:jc w:val="both"/>
        <w:rPr>
          <w:rFonts w:cstheme="minorHAnsi"/>
          <w:color w:val="000000" w:themeColor="text1"/>
        </w:rPr>
      </w:pPr>
      <w:r w:rsidRPr="00824271">
        <w:rPr>
          <w:rFonts w:cstheme="minorHAnsi"/>
          <w:b/>
          <w:bCs/>
          <w:color w:val="000000" w:themeColor="text1"/>
        </w:rPr>
        <w:t>Bio</w:t>
      </w:r>
      <w:r>
        <w:rPr>
          <w:rFonts w:cstheme="minorHAnsi"/>
          <w:b/>
          <w:bCs/>
          <w:color w:val="000000" w:themeColor="text1"/>
        </w:rPr>
        <w:t xml:space="preserve">diversity </w:t>
      </w:r>
      <w:r w:rsidRPr="00824271">
        <w:rPr>
          <w:rFonts w:cstheme="minorHAnsi"/>
          <w:b/>
          <w:bCs/>
          <w:color w:val="000000" w:themeColor="text1"/>
        </w:rPr>
        <w:t xml:space="preserve">friendly </w:t>
      </w:r>
      <w:r w:rsidR="00824271" w:rsidRPr="00824271">
        <w:rPr>
          <w:rFonts w:cstheme="minorHAnsi"/>
          <w:b/>
          <w:bCs/>
          <w:color w:val="000000" w:themeColor="text1"/>
        </w:rPr>
        <w:t>renewables</w:t>
      </w:r>
      <w:bookmarkStart w:id="32" w:name="_Hlk62468893"/>
      <w:r w:rsidR="00CD0912">
        <w:rPr>
          <w:rFonts w:cstheme="minorHAnsi"/>
          <w:b/>
          <w:bCs/>
          <w:color w:val="000000" w:themeColor="text1"/>
        </w:rPr>
        <w:t>.</w:t>
      </w:r>
      <w:r w:rsidR="00CD0912" w:rsidRPr="00824271">
        <w:rPr>
          <w:rFonts w:cstheme="minorHAnsi"/>
          <w:color w:val="000000" w:themeColor="text1"/>
        </w:rPr>
        <w:t xml:space="preserve"> </w:t>
      </w:r>
      <w:r w:rsidR="005B5672">
        <w:rPr>
          <w:rFonts w:cstheme="minorHAnsi"/>
          <w:color w:val="000000" w:themeColor="text1"/>
        </w:rPr>
        <w:t>Upscaling of r</w:t>
      </w:r>
      <w:r w:rsidR="00824271" w:rsidRPr="00824271">
        <w:rPr>
          <w:rFonts w:cstheme="minorHAnsi"/>
          <w:color w:val="000000" w:themeColor="text1"/>
        </w:rPr>
        <w:t>enewable energy</w:t>
      </w:r>
      <w:r w:rsidR="009B432D">
        <w:rPr>
          <w:rFonts w:cstheme="minorHAnsi"/>
          <w:color w:val="000000" w:themeColor="text1"/>
        </w:rPr>
        <w:t xml:space="preserve"> </w:t>
      </w:r>
      <w:r w:rsidR="005B5672">
        <w:rPr>
          <w:rFonts w:cstheme="minorHAnsi"/>
          <w:color w:val="000000" w:themeColor="text1"/>
        </w:rPr>
        <w:t>production</w:t>
      </w:r>
      <w:r w:rsidR="00824271" w:rsidRPr="00824271">
        <w:rPr>
          <w:rFonts w:cstheme="minorHAnsi"/>
          <w:color w:val="000000" w:themeColor="text1"/>
        </w:rPr>
        <w:t xml:space="preserve"> should</w:t>
      </w:r>
      <w:r w:rsidR="005B5672">
        <w:rPr>
          <w:rFonts w:cstheme="minorHAnsi"/>
          <w:color w:val="000000" w:themeColor="text1"/>
        </w:rPr>
        <w:t xml:space="preserve"> avoid </w:t>
      </w:r>
      <w:r w:rsidR="00824271" w:rsidRPr="00824271">
        <w:rPr>
          <w:rFonts w:cstheme="minorHAnsi"/>
          <w:color w:val="000000" w:themeColor="text1"/>
        </w:rPr>
        <w:t xml:space="preserve">negative </w:t>
      </w:r>
      <w:r w:rsidR="00DF1370">
        <w:rPr>
          <w:rFonts w:cstheme="minorHAnsi"/>
          <w:color w:val="000000" w:themeColor="text1"/>
        </w:rPr>
        <w:t>impacts</w:t>
      </w:r>
      <w:r w:rsidR="00DF1370" w:rsidRPr="00824271">
        <w:rPr>
          <w:rFonts w:cstheme="minorHAnsi"/>
          <w:color w:val="000000" w:themeColor="text1"/>
        </w:rPr>
        <w:t xml:space="preserve"> </w:t>
      </w:r>
      <w:r w:rsidR="005B5672">
        <w:rPr>
          <w:rFonts w:cstheme="minorHAnsi"/>
          <w:color w:val="000000" w:themeColor="text1"/>
        </w:rPr>
        <w:t>on biodiversity where possible</w:t>
      </w:r>
      <w:r w:rsidR="00824271" w:rsidRPr="00824271">
        <w:rPr>
          <w:rFonts w:cstheme="minorHAnsi"/>
          <w:color w:val="000000" w:themeColor="text1"/>
        </w:rPr>
        <w:t>.</w:t>
      </w:r>
      <w:r w:rsidR="009B432D">
        <w:rPr>
          <w:rFonts w:cstheme="minorHAnsi"/>
          <w:color w:val="000000" w:themeColor="text1"/>
        </w:rPr>
        <w:t xml:space="preserve"> </w:t>
      </w:r>
      <w:bookmarkEnd w:id="32"/>
      <w:r w:rsidR="009B432D">
        <w:rPr>
          <w:rFonts w:cstheme="minorHAnsi"/>
          <w:color w:val="000000" w:themeColor="text1"/>
        </w:rPr>
        <w:t>For example</w:t>
      </w:r>
      <w:r w:rsidR="00824271" w:rsidRPr="00824271">
        <w:rPr>
          <w:rFonts w:cstheme="minorHAnsi"/>
          <w:color w:val="000000" w:themeColor="text1"/>
        </w:rPr>
        <w:t xml:space="preserve">, engineers can design </w:t>
      </w:r>
      <w:r w:rsidR="005E447C">
        <w:rPr>
          <w:rFonts w:cstheme="minorHAnsi"/>
          <w:color w:val="000000" w:themeColor="text1"/>
        </w:rPr>
        <w:t xml:space="preserve">offshore </w:t>
      </w:r>
      <w:r w:rsidR="00824271" w:rsidRPr="00824271">
        <w:rPr>
          <w:rFonts w:cstheme="minorHAnsi"/>
          <w:color w:val="000000" w:themeColor="text1"/>
        </w:rPr>
        <w:t>wind farms to be biodiversity friendly and attract species</w:t>
      </w:r>
      <w:r w:rsidR="005E447C">
        <w:rPr>
          <w:rFonts w:cstheme="minorHAnsi"/>
          <w:color w:val="000000" w:themeColor="text1"/>
        </w:rPr>
        <w:t xml:space="preserve"> under water</w:t>
      </w:r>
      <w:r w:rsidR="00824271" w:rsidRPr="00824271">
        <w:rPr>
          <w:rFonts w:cstheme="minorHAnsi"/>
          <w:color w:val="000000" w:themeColor="text1"/>
          <w:vertAlign w:val="superscript"/>
        </w:rPr>
        <w:endnoteReference w:id="55"/>
      </w:r>
      <w:r w:rsidR="00BE3C19" w:rsidRPr="00824271">
        <w:rPr>
          <w:rFonts w:cstheme="minorHAnsi"/>
          <w:color w:val="000000" w:themeColor="text1"/>
        </w:rPr>
        <w:t>.</w:t>
      </w:r>
      <w:r w:rsidR="00BE3C19" w:rsidRPr="00824271">
        <w:rPr>
          <w:rFonts w:cstheme="minorHAnsi"/>
          <w:color w:val="000000" w:themeColor="text1"/>
          <w:vertAlign w:val="superscript"/>
        </w:rPr>
        <w:t xml:space="preserve"> </w:t>
      </w:r>
      <w:r w:rsidR="00824271" w:rsidRPr="00824271">
        <w:rPr>
          <w:rFonts w:cstheme="minorHAnsi"/>
          <w:color w:val="000000" w:themeColor="text1"/>
        </w:rPr>
        <w:t xml:space="preserve"> </w:t>
      </w:r>
      <w:r w:rsidR="00FB2DA6">
        <w:rPr>
          <w:rFonts w:cstheme="minorHAnsi"/>
          <w:color w:val="000000" w:themeColor="text1"/>
        </w:rPr>
        <w:t xml:space="preserve">Techniques include structures on which new reefs can grow </w:t>
      </w:r>
      <w:r w:rsidR="00A162D2">
        <w:rPr>
          <w:rFonts w:cstheme="minorHAnsi"/>
          <w:color w:val="000000" w:themeColor="text1"/>
        </w:rPr>
        <w:t>along with fish habitats and sea grass settlements</w:t>
      </w:r>
      <w:r w:rsidR="00A162D2">
        <w:rPr>
          <w:rStyle w:val="EndnoteReference"/>
          <w:rFonts w:cstheme="minorHAnsi"/>
          <w:color w:val="000000" w:themeColor="text1"/>
        </w:rPr>
        <w:endnoteReference w:id="56"/>
      </w:r>
      <w:r w:rsidR="00676D30">
        <w:rPr>
          <w:rFonts w:cstheme="minorHAnsi"/>
          <w:color w:val="000000" w:themeColor="text1"/>
        </w:rPr>
        <w:t xml:space="preserve">. </w:t>
      </w:r>
      <w:r w:rsidR="004B2D5F" w:rsidRPr="004B2D5F">
        <w:rPr>
          <w:rFonts w:cstheme="minorHAnsi"/>
          <w:color w:val="000000" w:themeColor="text1"/>
        </w:rPr>
        <w:t>Overall, marine sites where renewable energy technologies are being deployed should be managed to optimise potentially positive effects, by adopting exclusion zones from other destructive activities such as bottom trawling and dredging and support the colocation of other industries such as mariculture that support wider benefits from nature</w:t>
      </w:r>
      <w:r w:rsidR="00282391">
        <w:rPr>
          <w:rStyle w:val="EndnoteReference"/>
          <w:rFonts w:cstheme="minorHAnsi"/>
          <w:color w:val="000000" w:themeColor="text1"/>
        </w:rPr>
        <w:endnoteReference w:id="57"/>
      </w:r>
      <w:r w:rsidR="004B2D5F" w:rsidRPr="004B2D5F">
        <w:rPr>
          <w:rFonts w:cstheme="minorHAnsi"/>
          <w:color w:val="000000" w:themeColor="text1"/>
        </w:rPr>
        <w:t>.</w:t>
      </w:r>
      <w:r w:rsidR="004B2D5F">
        <w:rPr>
          <w:rFonts w:cstheme="minorHAnsi"/>
          <w:color w:val="000000" w:themeColor="text1"/>
        </w:rPr>
        <w:t xml:space="preserve"> O</w:t>
      </w:r>
      <w:r w:rsidR="004B2D5F" w:rsidRPr="004B2D5F">
        <w:rPr>
          <w:rFonts w:cstheme="minorHAnsi"/>
          <w:color w:val="000000" w:themeColor="text1"/>
        </w:rPr>
        <w:t>n land</w:t>
      </w:r>
      <w:r w:rsidR="004B2D5F">
        <w:rPr>
          <w:rFonts w:cstheme="minorHAnsi"/>
          <w:color w:val="000000" w:themeColor="text1"/>
        </w:rPr>
        <w:t>,</w:t>
      </w:r>
      <w:r w:rsidR="00FB2DA6">
        <w:rPr>
          <w:rFonts w:cstheme="minorHAnsi"/>
          <w:color w:val="000000" w:themeColor="text1"/>
        </w:rPr>
        <w:t xml:space="preserve"> </w:t>
      </w:r>
      <w:r w:rsidR="004B2D5F">
        <w:rPr>
          <w:rFonts w:cstheme="minorHAnsi"/>
          <w:color w:val="000000" w:themeColor="text1"/>
        </w:rPr>
        <w:t>s</w:t>
      </w:r>
      <w:r w:rsidR="004B2D5F" w:rsidRPr="00824271">
        <w:rPr>
          <w:rFonts w:cstheme="minorHAnsi"/>
          <w:color w:val="000000" w:themeColor="text1"/>
        </w:rPr>
        <w:t xml:space="preserve">olar </w:t>
      </w:r>
      <w:r w:rsidR="00824271" w:rsidRPr="00824271">
        <w:rPr>
          <w:rFonts w:cstheme="minorHAnsi"/>
          <w:color w:val="000000" w:themeColor="text1"/>
        </w:rPr>
        <w:t xml:space="preserve">farms </w:t>
      </w:r>
      <w:r w:rsidR="005B5672">
        <w:rPr>
          <w:rFonts w:cstheme="minorHAnsi"/>
          <w:color w:val="000000" w:themeColor="text1"/>
        </w:rPr>
        <w:t>should</w:t>
      </w:r>
      <w:r w:rsidR="00824271" w:rsidRPr="00824271">
        <w:rPr>
          <w:rFonts w:cstheme="minorHAnsi"/>
          <w:color w:val="000000" w:themeColor="text1"/>
        </w:rPr>
        <w:t xml:space="preserve"> avoid </w:t>
      </w:r>
      <w:r w:rsidR="00824271" w:rsidRPr="00824271">
        <w:t>fragmenting habitats or becoming barriers to the movement of</w:t>
      </w:r>
      <w:r w:rsidR="00306B64">
        <w:t xml:space="preserve"> animals</w:t>
      </w:r>
      <w:r w:rsidR="00824271" w:rsidRPr="00824271">
        <w:rPr>
          <w:vertAlign w:val="superscript"/>
        </w:rPr>
        <w:endnoteReference w:id="58"/>
      </w:r>
      <w:r w:rsidR="00BE3C19">
        <w:t>.</w:t>
      </w:r>
      <w:r w:rsidR="00824271" w:rsidRPr="00824271">
        <w:t xml:space="preserve"> </w:t>
      </w:r>
      <w:bookmarkStart w:id="34" w:name="_Hlk62469029"/>
      <w:r w:rsidR="008600B8" w:rsidRPr="00703968">
        <w:rPr>
          <w:rFonts w:cstheme="minorHAnsi"/>
          <w:color w:val="000000" w:themeColor="text1"/>
        </w:rPr>
        <w:t>It is also important to source raw materials for renewables in a way that ensures minimal damage to biodiversity.</w:t>
      </w:r>
    </w:p>
    <w:bookmarkEnd w:id="34"/>
    <w:p w14:paraId="27F81C14" w14:textId="5A914A9F" w:rsidR="00C577E2" w:rsidRDefault="00C577E2" w:rsidP="00824271">
      <w:pPr>
        <w:spacing w:after="0"/>
        <w:contextualSpacing/>
        <w:jc w:val="both"/>
        <w:rPr>
          <w:rFonts w:cstheme="minorHAnsi"/>
          <w:color w:val="000000" w:themeColor="text1"/>
        </w:rPr>
      </w:pPr>
    </w:p>
    <w:p w14:paraId="05952941" w14:textId="316069A3" w:rsidR="00C577E2" w:rsidRDefault="00C01C63" w:rsidP="00955583">
      <w:pPr>
        <w:spacing w:after="0" w:line="240" w:lineRule="auto"/>
        <w:jc w:val="both"/>
        <w:rPr>
          <w:rFonts w:cstheme="minorHAnsi"/>
          <w:color w:val="000000" w:themeColor="text1"/>
        </w:rPr>
      </w:pPr>
      <w:r w:rsidRPr="00955583">
        <w:rPr>
          <w:rFonts w:eastAsia="MS Mincho" w:cstheme="minorHAnsi"/>
          <w:b/>
          <w:color w:val="000000" w:themeColor="text1"/>
        </w:rPr>
        <w:t>Increased</w:t>
      </w:r>
      <w:r w:rsidR="001D0C3F">
        <w:rPr>
          <w:rFonts w:eastAsia="MS Mincho" w:cstheme="minorHAnsi"/>
          <w:b/>
          <w:color w:val="000000" w:themeColor="text1"/>
        </w:rPr>
        <w:t xml:space="preserve"> landscape</w:t>
      </w:r>
      <w:r w:rsidRPr="00955583">
        <w:rPr>
          <w:rFonts w:eastAsia="MS Mincho" w:cstheme="minorHAnsi"/>
          <w:b/>
          <w:color w:val="000000" w:themeColor="text1"/>
        </w:rPr>
        <w:t xml:space="preserve"> connectivity</w:t>
      </w:r>
      <w:r w:rsidR="00955583" w:rsidRPr="00955583">
        <w:rPr>
          <w:rFonts w:cstheme="minorHAnsi"/>
          <w:b/>
          <w:color w:val="000000" w:themeColor="text1"/>
        </w:rPr>
        <w:t>.</w:t>
      </w:r>
      <w:r w:rsidR="00955583">
        <w:rPr>
          <w:rFonts w:cstheme="minorHAnsi"/>
          <w:color w:val="000000" w:themeColor="text1"/>
        </w:rPr>
        <w:t xml:space="preserve"> C</w:t>
      </w:r>
      <w:r w:rsidR="00290525">
        <w:rPr>
          <w:rFonts w:cstheme="minorHAnsi"/>
          <w:color w:val="000000" w:themeColor="text1"/>
        </w:rPr>
        <w:t>reating corridors (</w:t>
      </w:r>
      <w:r w:rsidR="001D0C3F">
        <w:rPr>
          <w:rFonts w:cstheme="minorHAnsi"/>
          <w:color w:val="000000" w:themeColor="text1"/>
        </w:rPr>
        <w:t>for example</w:t>
      </w:r>
      <w:r w:rsidR="00290525">
        <w:rPr>
          <w:rFonts w:cstheme="minorHAnsi"/>
          <w:color w:val="000000" w:themeColor="text1"/>
        </w:rPr>
        <w:t xml:space="preserve"> </w:t>
      </w:r>
      <w:r w:rsidR="00143D8C">
        <w:rPr>
          <w:rFonts w:cstheme="minorHAnsi"/>
          <w:color w:val="000000" w:themeColor="text1"/>
        </w:rPr>
        <w:t xml:space="preserve">restoring river corridors </w:t>
      </w:r>
      <w:r w:rsidR="00955583">
        <w:rPr>
          <w:rFonts w:cstheme="minorHAnsi"/>
          <w:color w:val="000000" w:themeColor="text1"/>
        </w:rPr>
        <w:t>planting</w:t>
      </w:r>
      <w:r w:rsidR="00290525">
        <w:rPr>
          <w:rFonts w:cstheme="minorHAnsi"/>
          <w:color w:val="000000" w:themeColor="text1"/>
        </w:rPr>
        <w:t xml:space="preserve"> </w:t>
      </w:r>
      <w:r w:rsidR="00143D8C">
        <w:rPr>
          <w:rFonts w:cstheme="minorHAnsi"/>
          <w:color w:val="000000" w:themeColor="text1"/>
        </w:rPr>
        <w:t>and connecting conservation efforts</w:t>
      </w:r>
      <w:r w:rsidR="00290525">
        <w:rPr>
          <w:rFonts w:cstheme="minorHAnsi"/>
          <w:color w:val="000000" w:themeColor="text1"/>
        </w:rPr>
        <w:t xml:space="preserve">) and increased coverage of semi-natural </w:t>
      </w:r>
      <w:r w:rsidR="00CD0912">
        <w:rPr>
          <w:rFonts w:cstheme="minorHAnsi"/>
          <w:color w:val="000000" w:themeColor="text1"/>
        </w:rPr>
        <w:t>ecosystems</w:t>
      </w:r>
      <w:r w:rsidR="00955583">
        <w:rPr>
          <w:rFonts w:cstheme="minorHAnsi"/>
          <w:color w:val="000000" w:themeColor="text1"/>
        </w:rPr>
        <w:t xml:space="preserve"> </w:t>
      </w:r>
      <w:r w:rsidR="00955583" w:rsidRPr="00955583">
        <w:rPr>
          <w:rFonts w:cstheme="minorHAnsi"/>
          <w:color w:val="000000" w:themeColor="text1"/>
        </w:rPr>
        <w:t>in intensively used landscapes</w:t>
      </w:r>
      <w:r w:rsidR="00CD0912">
        <w:rPr>
          <w:rFonts w:cstheme="minorHAnsi"/>
          <w:color w:val="000000" w:themeColor="text1"/>
        </w:rPr>
        <w:t xml:space="preserve"> will assist species migration</w:t>
      </w:r>
      <w:r w:rsidR="00095E1A">
        <w:rPr>
          <w:rFonts w:cstheme="minorHAnsi"/>
          <w:color w:val="000000" w:themeColor="text1"/>
        </w:rPr>
        <w:t xml:space="preserve"> </w:t>
      </w:r>
      <w:r w:rsidR="00CD0912">
        <w:rPr>
          <w:rFonts w:cstheme="minorHAnsi"/>
          <w:color w:val="000000" w:themeColor="text1"/>
        </w:rPr>
        <w:t>and support ecosystem resilience in a changing climate.</w:t>
      </w:r>
      <w:r w:rsidR="00D217F6">
        <w:rPr>
          <w:rFonts w:cstheme="minorHAnsi"/>
          <w:color w:val="000000" w:themeColor="text1"/>
        </w:rPr>
        <w:t xml:space="preserve"> </w:t>
      </w:r>
      <w:bookmarkStart w:id="35" w:name="_Hlk56852697"/>
      <w:r w:rsidR="00955583">
        <w:rPr>
          <w:rFonts w:cstheme="minorHAnsi"/>
          <w:color w:val="000000" w:themeColor="text1"/>
        </w:rPr>
        <w:t xml:space="preserve"> </w:t>
      </w:r>
      <w:r w:rsidR="00CD0912">
        <w:rPr>
          <w:rFonts w:cstheme="minorHAnsi"/>
          <w:color w:val="000000" w:themeColor="text1"/>
        </w:rPr>
        <w:t>I</w:t>
      </w:r>
      <w:r w:rsidR="00CD0912" w:rsidRPr="00C577E2">
        <w:rPr>
          <w:rFonts w:cstheme="minorHAnsi"/>
          <w:color w:val="000000" w:themeColor="text1"/>
        </w:rPr>
        <w:t>ncreasing green</w:t>
      </w:r>
      <w:r w:rsidR="00CD0912">
        <w:rPr>
          <w:rFonts w:cstheme="minorHAnsi"/>
          <w:color w:val="000000" w:themeColor="text1"/>
        </w:rPr>
        <w:t xml:space="preserve"> </w:t>
      </w:r>
      <w:r w:rsidR="00CD0912" w:rsidRPr="00C577E2">
        <w:rPr>
          <w:rFonts w:cstheme="minorHAnsi"/>
          <w:color w:val="000000" w:themeColor="text1"/>
        </w:rPr>
        <w:t xml:space="preserve">spaces in </w:t>
      </w:r>
      <w:r w:rsidR="00C577E2" w:rsidRPr="00C577E2">
        <w:rPr>
          <w:rFonts w:cstheme="minorHAnsi"/>
          <w:color w:val="000000" w:themeColor="text1"/>
        </w:rPr>
        <w:t>cities is vital for adaptation</w:t>
      </w:r>
      <w:r w:rsidR="00A92037">
        <w:rPr>
          <w:rFonts w:cstheme="minorHAnsi"/>
          <w:color w:val="000000" w:themeColor="text1"/>
        </w:rPr>
        <w:t xml:space="preserve"> as they have a cooling effect</w:t>
      </w:r>
      <w:r w:rsidR="00290525">
        <w:rPr>
          <w:rFonts w:cstheme="minorHAnsi"/>
          <w:color w:val="000000" w:themeColor="text1"/>
        </w:rPr>
        <w:t xml:space="preserve"> and</w:t>
      </w:r>
      <w:r w:rsidR="00C30CDC">
        <w:rPr>
          <w:rFonts w:cstheme="minorHAnsi"/>
          <w:color w:val="000000" w:themeColor="text1"/>
        </w:rPr>
        <w:t xml:space="preserve"> </w:t>
      </w:r>
      <w:r w:rsidR="00164D96">
        <w:rPr>
          <w:rFonts w:cstheme="minorHAnsi"/>
          <w:color w:val="000000" w:themeColor="text1"/>
        </w:rPr>
        <w:t>support</w:t>
      </w:r>
      <w:r w:rsidR="00C577E2" w:rsidRPr="00C577E2">
        <w:rPr>
          <w:rFonts w:cstheme="minorHAnsi"/>
          <w:color w:val="000000" w:themeColor="text1"/>
        </w:rPr>
        <w:t xml:space="preserve"> biodiversity </w:t>
      </w:r>
      <w:r w:rsidR="00C30CDC">
        <w:rPr>
          <w:rFonts w:cstheme="minorHAnsi"/>
          <w:color w:val="000000" w:themeColor="text1"/>
        </w:rPr>
        <w:t>and its connectivity</w:t>
      </w:r>
      <w:r w:rsidR="00095E1A">
        <w:rPr>
          <w:rFonts w:cstheme="minorHAnsi"/>
          <w:color w:val="000000" w:themeColor="text1"/>
        </w:rPr>
        <w:t>.</w:t>
      </w:r>
      <w:r w:rsidR="00C30CDC">
        <w:rPr>
          <w:rFonts w:cstheme="minorHAnsi"/>
          <w:color w:val="000000" w:themeColor="text1"/>
        </w:rPr>
        <w:t xml:space="preserve"> </w:t>
      </w:r>
      <w:r w:rsidR="00095E1A">
        <w:rPr>
          <w:rFonts w:cstheme="minorHAnsi"/>
          <w:color w:val="000000" w:themeColor="text1"/>
        </w:rPr>
        <w:t>T</w:t>
      </w:r>
      <w:r w:rsidR="00290525">
        <w:rPr>
          <w:rFonts w:cstheme="minorHAnsi"/>
          <w:color w:val="000000" w:themeColor="text1"/>
        </w:rPr>
        <w:t xml:space="preserve">hey contribute to climate change mitigation through carbon storage, </w:t>
      </w:r>
      <w:r w:rsidR="00C30CDC">
        <w:rPr>
          <w:rFonts w:cstheme="minorHAnsi"/>
          <w:color w:val="000000" w:themeColor="text1"/>
        </w:rPr>
        <w:t>and</w:t>
      </w:r>
      <w:r w:rsidR="00290525">
        <w:rPr>
          <w:rFonts w:cstheme="minorHAnsi"/>
          <w:color w:val="000000" w:themeColor="text1"/>
        </w:rPr>
        <w:t xml:space="preserve"> </w:t>
      </w:r>
      <w:r w:rsidR="00C30CDC">
        <w:rPr>
          <w:rFonts w:cstheme="minorHAnsi"/>
          <w:color w:val="000000" w:themeColor="text1"/>
        </w:rPr>
        <w:t xml:space="preserve">enable many biodiversity-associated mental and cultural welfare benefits to urban </w:t>
      </w:r>
      <w:r w:rsidR="00306B64">
        <w:rPr>
          <w:rFonts w:cstheme="minorHAnsi"/>
          <w:color w:val="000000" w:themeColor="text1"/>
        </w:rPr>
        <w:t>people</w:t>
      </w:r>
      <w:r w:rsidR="00290525">
        <w:rPr>
          <w:rStyle w:val="EndnoteReference"/>
          <w:rFonts w:cstheme="minorHAnsi"/>
          <w:color w:val="000000" w:themeColor="text1"/>
        </w:rPr>
        <w:endnoteReference w:id="59"/>
      </w:r>
      <w:r w:rsidR="00676D30" w:rsidRPr="00A11DDB">
        <w:rPr>
          <w:rFonts w:cstheme="minorHAnsi"/>
          <w:color w:val="000000" w:themeColor="text1"/>
          <w:vertAlign w:val="superscript"/>
        </w:rPr>
        <w:t>,</w:t>
      </w:r>
      <w:r w:rsidR="00095E1A">
        <w:rPr>
          <w:rStyle w:val="EndnoteReference"/>
          <w:rFonts w:cstheme="minorHAnsi"/>
          <w:color w:val="000000" w:themeColor="text1"/>
        </w:rPr>
        <w:endnoteReference w:id="60"/>
      </w:r>
      <w:r w:rsidR="00676D30">
        <w:rPr>
          <w:rFonts w:cstheme="minorHAnsi"/>
          <w:color w:val="000000" w:themeColor="text1"/>
        </w:rPr>
        <w:t>.</w:t>
      </w:r>
    </w:p>
    <w:bookmarkEnd w:id="35"/>
    <w:p w14:paraId="5C9AD38E" w14:textId="77777777" w:rsidR="00B71932" w:rsidRPr="00824271" w:rsidRDefault="00B71932" w:rsidP="00824271">
      <w:pPr>
        <w:spacing w:after="0"/>
        <w:contextualSpacing/>
        <w:jc w:val="both"/>
        <w:rPr>
          <w:rFonts w:cstheme="minorHAnsi"/>
          <w:color w:val="000000" w:themeColor="text1"/>
        </w:rPr>
      </w:pPr>
    </w:p>
    <w:p w14:paraId="72A80E43" w14:textId="665DCB8F" w:rsidR="00824271" w:rsidRDefault="00290525" w:rsidP="00824271">
      <w:pPr>
        <w:spacing w:after="0" w:line="240" w:lineRule="auto"/>
        <w:jc w:val="both"/>
        <w:rPr>
          <w:rFonts w:cstheme="minorHAnsi"/>
          <w:b/>
          <w:bCs/>
          <w:color w:val="000000" w:themeColor="text1"/>
        </w:rPr>
      </w:pPr>
      <w:bookmarkStart w:id="36" w:name="_Hlk56852723"/>
      <w:r>
        <w:rPr>
          <w:rFonts w:cstheme="minorHAnsi"/>
          <w:b/>
          <w:bCs/>
          <w:color w:val="000000" w:themeColor="text1"/>
        </w:rPr>
        <w:t xml:space="preserve">Policy measures to discourage: </w:t>
      </w:r>
    </w:p>
    <w:bookmarkEnd w:id="36"/>
    <w:p w14:paraId="097EAAFD" w14:textId="4B18AE66" w:rsidR="00290525" w:rsidRPr="00824271" w:rsidRDefault="00290525" w:rsidP="00824271">
      <w:pPr>
        <w:spacing w:after="0" w:line="240" w:lineRule="auto"/>
        <w:jc w:val="both"/>
        <w:rPr>
          <w:rFonts w:cstheme="minorHAnsi"/>
          <w:color w:val="000000" w:themeColor="text1"/>
        </w:rPr>
      </w:pPr>
    </w:p>
    <w:p w14:paraId="5BA66374" w14:textId="7C3FC9FF" w:rsidR="0001438F" w:rsidRDefault="00CD0912" w:rsidP="0001438F">
      <w:pPr>
        <w:spacing w:after="0" w:line="240" w:lineRule="auto"/>
        <w:jc w:val="both"/>
        <w:rPr>
          <w:rFonts w:cstheme="minorHAnsi"/>
          <w:bCs/>
          <w:color w:val="000000" w:themeColor="text1"/>
        </w:rPr>
      </w:pPr>
      <w:r>
        <w:rPr>
          <w:rFonts w:cstheme="minorHAnsi"/>
          <w:b/>
          <w:bCs/>
          <w:color w:val="000000" w:themeColor="text1"/>
        </w:rPr>
        <w:t xml:space="preserve">Tree planting in inappropriate </w:t>
      </w:r>
      <w:r w:rsidR="00DA76E9" w:rsidRPr="00DA76E9">
        <w:rPr>
          <w:rFonts w:eastAsiaTheme="minorEastAsia" w:cstheme="minorHAnsi"/>
          <w:b/>
          <w:bCs/>
          <w:color w:val="000000" w:themeColor="text1"/>
        </w:rPr>
        <w:t xml:space="preserve">ecosystems. </w:t>
      </w:r>
      <w:r w:rsidR="0001438F">
        <w:rPr>
          <w:rFonts w:cstheme="minorHAnsi"/>
          <w:bCs/>
          <w:color w:val="000000" w:themeColor="text1"/>
        </w:rPr>
        <w:t xml:space="preserve">Expanding tree cover in ecosystems that do not naturally support expansive tree cover (e.g. grasslands, </w:t>
      </w:r>
      <w:r w:rsidR="0045503C">
        <w:rPr>
          <w:rFonts w:cstheme="minorHAnsi"/>
          <w:bCs/>
          <w:color w:val="000000" w:themeColor="text1"/>
        </w:rPr>
        <w:t xml:space="preserve">grassland </w:t>
      </w:r>
      <w:r w:rsidR="009E6214">
        <w:rPr>
          <w:rFonts w:cstheme="minorHAnsi"/>
          <w:bCs/>
          <w:color w:val="000000" w:themeColor="text1"/>
        </w:rPr>
        <w:t>savannas</w:t>
      </w:r>
      <w:r w:rsidR="0001438F">
        <w:rPr>
          <w:rFonts w:cstheme="minorHAnsi"/>
          <w:bCs/>
          <w:color w:val="000000" w:themeColor="text1"/>
        </w:rPr>
        <w:t xml:space="preserve">, temperate peatlands) has negative consequences for </w:t>
      </w:r>
      <w:r w:rsidR="00DA76E9" w:rsidRPr="00DA76E9">
        <w:rPr>
          <w:rFonts w:eastAsiaTheme="minorEastAsia" w:cstheme="minorHAnsi"/>
          <w:bCs/>
          <w:color w:val="000000" w:themeColor="text1"/>
        </w:rPr>
        <w:t>biodiversity</w:t>
      </w:r>
      <w:r w:rsidR="00E52AF5">
        <w:rPr>
          <w:rStyle w:val="EndnoteReference"/>
          <w:rFonts w:cstheme="minorHAnsi"/>
          <w:bCs/>
          <w:color w:val="000000" w:themeColor="text1"/>
        </w:rPr>
        <w:endnoteReference w:id="61"/>
      </w:r>
      <w:r w:rsidR="00030C7B">
        <w:rPr>
          <w:rFonts w:eastAsiaTheme="minorEastAsia" w:cstheme="minorHAnsi"/>
          <w:bCs/>
          <w:color w:val="000000" w:themeColor="text1"/>
        </w:rPr>
        <w:t xml:space="preserve"> and ecosystem functioning</w:t>
      </w:r>
      <w:r w:rsidR="00BE3C19">
        <w:rPr>
          <w:rFonts w:cstheme="minorHAnsi"/>
          <w:bCs/>
          <w:color w:val="000000" w:themeColor="text1"/>
        </w:rPr>
        <w:t>.</w:t>
      </w:r>
      <w:r w:rsidR="0001438F">
        <w:rPr>
          <w:rFonts w:cstheme="minorHAnsi"/>
          <w:bCs/>
          <w:color w:val="000000" w:themeColor="text1"/>
        </w:rPr>
        <w:t xml:space="preserve"> In the case of peatlands, plant</w:t>
      </w:r>
      <w:r w:rsidR="00DF4D77">
        <w:rPr>
          <w:rFonts w:cstheme="minorHAnsi"/>
          <w:bCs/>
          <w:color w:val="000000" w:themeColor="text1"/>
        </w:rPr>
        <w:t>ing</w:t>
      </w:r>
      <w:r w:rsidR="0001438F">
        <w:rPr>
          <w:rFonts w:cstheme="minorHAnsi"/>
          <w:bCs/>
          <w:color w:val="000000" w:themeColor="text1"/>
        </w:rPr>
        <w:t xml:space="preserve"> trees can also have negative climate consequences by resulting in drainage and </w:t>
      </w:r>
      <w:r w:rsidR="0045503C">
        <w:rPr>
          <w:rFonts w:cstheme="minorHAnsi"/>
          <w:bCs/>
          <w:color w:val="000000" w:themeColor="text1"/>
        </w:rPr>
        <w:t>consequent release o</w:t>
      </w:r>
      <w:r w:rsidR="0001438F">
        <w:rPr>
          <w:rFonts w:cstheme="minorHAnsi"/>
          <w:bCs/>
          <w:color w:val="000000" w:themeColor="text1"/>
        </w:rPr>
        <w:t xml:space="preserve">f soil carbon reserves. </w:t>
      </w:r>
    </w:p>
    <w:p w14:paraId="7485C253" w14:textId="77777777" w:rsidR="0001438F" w:rsidRPr="00697AEB" w:rsidRDefault="0001438F" w:rsidP="0001438F">
      <w:pPr>
        <w:spacing w:after="0" w:line="240" w:lineRule="auto"/>
        <w:jc w:val="both"/>
        <w:rPr>
          <w:rFonts w:cstheme="minorHAnsi"/>
          <w:bCs/>
          <w:color w:val="000000" w:themeColor="text1"/>
        </w:rPr>
      </w:pPr>
    </w:p>
    <w:p w14:paraId="4B54A6C7" w14:textId="12EFFBE5" w:rsidR="00D54119" w:rsidRDefault="00D54119" w:rsidP="00D54119">
      <w:pPr>
        <w:spacing w:after="0" w:line="240" w:lineRule="auto"/>
        <w:jc w:val="both"/>
        <w:rPr>
          <w:rFonts w:cstheme="minorHAnsi"/>
          <w:color w:val="000000" w:themeColor="text1"/>
        </w:rPr>
      </w:pPr>
      <w:r w:rsidRPr="00824271">
        <w:rPr>
          <w:rFonts w:cstheme="minorHAnsi"/>
          <w:b/>
          <w:bCs/>
          <w:color w:val="000000" w:themeColor="text1"/>
        </w:rPr>
        <w:t>Monoculture</w:t>
      </w:r>
      <w:r w:rsidR="00827B9B">
        <w:rPr>
          <w:rFonts w:cstheme="minorHAnsi"/>
          <w:b/>
          <w:bCs/>
          <w:color w:val="000000" w:themeColor="text1"/>
        </w:rPr>
        <w:t>s</w:t>
      </w:r>
      <w:r w:rsidR="00E03220">
        <w:rPr>
          <w:rFonts w:cstheme="minorHAnsi"/>
          <w:b/>
          <w:bCs/>
          <w:color w:val="000000" w:themeColor="text1"/>
        </w:rPr>
        <w:t>.</w:t>
      </w:r>
      <w:r w:rsidRPr="00824271">
        <w:rPr>
          <w:rFonts w:cstheme="minorHAnsi"/>
          <w:color w:val="000000" w:themeColor="text1"/>
        </w:rPr>
        <w:t xml:space="preserve"> Planting trees, either for bioenergy or as long-term carbon sinks, should focus on restoring and expanding native woodlands</w:t>
      </w:r>
      <w:r w:rsidR="00095E1A">
        <w:rPr>
          <w:rFonts w:cstheme="minorHAnsi"/>
          <w:color w:val="000000" w:themeColor="text1"/>
        </w:rPr>
        <w:t>,</w:t>
      </w:r>
      <w:r w:rsidRPr="00824271">
        <w:rPr>
          <w:rFonts w:cstheme="minorHAnsi"/>
          <w:color w:val="000000" w:themeColor="text1"/>
        </w:rPr>
        <w:t xml:space="preserve"> </w:t>
      </w:r>
      <w:r w:rsidR="00095E1A">
        <w:rPr>
          <w:rFonts w:cstheme="minorHAnsi"/>
          <w:color w:val="000000" w:themeColor="text1"/>
        </w:rPr>
        <w:t>as well as</w:t>
      </w:r>
      <w:r w:rsidRPr="00824271">
        <w:rPr>
          <w:rFonts w:cstheme="minorHAnsi"/>
          <w:color w:val="000000" w:themeColor="text1"/>
        </w:rPr>
        <w:t xml:space="preserve"> avoid </w:t>
      </w:r>
      <w:r w:rsidR="008600B8" w:rsidRPr="00824271">
        <w:rPr>
          <w:rFonts w:cstheme="minorHAnsi"/>
          <w:color w:val="000000" w:themeColor="text1"/>
        </w:rPr>
        <w:t xml:space="preserve">creating </w:t>
      </w:r>
      <w:r w:rsidRPr="00824271">
        <w:rPr>
          <w:rFonts w:cstheme="minorHAnsi"/>
          <w:color w:val="000000" w:themeColor="text1"/>
        </w:rPr>
        <w:t xml:space="preserve">large monoculture plantations </w:t>
      </w:r>
      <w:bookmarkStart w:id="37" w:name="_Hlk62469273"/>
      <w:r w:rsidR="00C30CDC">
        <w:rPr>
          <w:rFonts w:cstheme="minorHAnsi"/>
          <w:color w:val="000000" w:themeColor="text1"/>
        </w:rPr>
        <w:t>that do not</w:t>
      </w:r>
      <w:r w:rsidR="00697AEB">
        <w:rPr>
          <w:rFonts w:cstheme="minorHAnsi"/>
          <w:color w:val="000000" w:themeColor="text1"/>
        </w:rPr>
        <w:t xml:space="preserve"> support</w:t>
      </w:r>
      <w:r w:rsidR="00873FF4">
        <w:rPr>
          <w:rFonts w:cstheme="minorHAnsi"/>
          <w:color w:val="000000" w:themeColor="text1"/>
        </w:rPr>
        <w:t xml:space="preserve"> </w:t>
      </w:r>
      <w:r w:rsidR="009F443A">
        <w:rPr>
          <w:rFonts w:cstheme="minorHAnsi"/>
          <w:color w:val="000000" w:themeColor="text1"/>
        </w:rPr>
        <w:t xml:space="preserve">high levels of </w:t>
      </w:r>
      <w:r w:rsidRPr="00824271">
        <w:rPr>
          <w:rFonts w:cstheme="minorHAnsi"/>
          <w:color w:val="000000" w:themeColor="text1"/>
        </w:rPr>
        <w:t>biodivers</w:t>
      </w:r>
      <w:r w:rsidR="00873FF4">
        <w:rPr>
          <w:rFonts w:cstheme="minorHAnsi"/>
          <w:color w:val="000000" w:themeColor="text1"/>
        </w:rPr>
        <w:t>ity</w:t>
      </w:r>
      <w:bookmarkEnd w:id="37"/>
      <w:r w:rsidRPr="00824271">
        <w:rPr>
          <w:rFonts w:cstheme="minorHAnsi"/>
          <w:color w:val="000000" w:themeColor="text1"/>
        </w:rPr>
        <w:t xml:space="preserve">. </w:t>
      </w:r>
      <w:r w:rsidR="00CD0912" w:rsidRPr="00824271">
        <w:rPr>
          <w:rFonts w:cstheme="minorHAnsi"/>
          <w:color w:val="000000" w:themeColor="text1"/>
        </w:rPr>
        <w:t>Simple targets such as ‘numbers of trees planted’ ignore biodiversity considerations</w:t>
      </w:r>
      <w:r>
        <w:rPr>
          <w:rFonts w:cstheme="minorHAnsi"/>
          <w:color w:val="000000" w:themeColor="text1"/>
        </w:rPr>
        <w:t>, such as long-term survival of trees or stewardship,</w:t>
      </w:r>
      <w:r w:rsidRPr="00824271">
        <w:rPr>
          <w:rFonts w:cstheme="minorHAnsi"/>
          <w:color w:val="000000" w:themeColor="text1"/>
        </w:rPr>
        <w:t xml:space="preserve"> and can be misleading, potentially contributing to policy failure and misuse of carbon offsets</w:t>
      </w:r>
      <w:r w:rsidR="00301A61">
        <w:rPr>
          <w:rFonts w:cstheme="minorHAnsi"/>
          <w:color w:val="000000" w:themeColor="text1"/>
        </w:rPr>
        <w:fldChar w:fldCharType="begin"/>
      </w:r>
      <w:r w:rsidR="00301A61">
        <w:rPr>
          <w:rFonts w:cstheme="minorHAnsi"/>
          <w:color w:val="000000" w:themeColor="text1"/>
        </w:rPr>
        <w:instrText xml:space="preserve"> NOTEREF _Ref68616726 \h  \* MERGEFORMAT </w:instrText>
      </w:r>
      <w:r w:rsidR="00301A61">
        <w:rPr>
          <w:rFonts w:cstheme="minorHAnsi"/>
          <w:color w:val="000000" w:themeColor="text1"/>
        </w:rPr>
      </w:r>
      <w:r w:rsidR="00301A61">
        <w:rPr>
          <w:rFonts w:cstheme="minorHAnsi"/>
          <w:color w:val="000000" w:themeColor="text1"/>
        </w:rPr>
        <w:fldChar w:fldCharType="separate"/>
      </w:r>
      <w:r w:rsidR="00301A61" w:rsidRPr="00301A61">
        <w:rPr>
          <w:rFonts w:cstheme="minorHAnsi"/>
          <w:color w:val="000000" w:themeColor="text1"/>
          <w:vertAlign w:val="superscript"/>
        </w:rPr>
        <w:t>32</w:t>
      </w:r>
      <w:r w:rsidR="00301A61">
        <w:rPr>
          <w:rFonts w:cstheme="minorHAnsi"/>
          <w:color w:val="000000" w:themeColor="text1"/>
        </w:rPr>
        <w:fldChar w:fldCharType="end"/>
      </w:r>
      <w:r w:rsidR="00BE3C19" w:rsidRPr="00824271">
        <w:rPr>
          <w:rFonts w:cstheme="minorHAnsi"/>
          <w:color w:val="000000" w:themeColor="text1"/>
        </w:rPr>
        <w:t>.</w:t>
      </w:r>
      <w:r w:rsidRPr="00483537">
        <w:rPr>
          <w:rFonts w:cstheme="minorHAnsi"/>
          <w:color w:val="000000" w:themeColor="text1"/>
        </w:rPr>
        <w:t xml:space="preserve"> </w:t>
      </w:r>
      <w:r w:rsidRPr="00824271">
        <w:rPr>
          <w:rFonts w:cstheme="minorHAnsi"/>
          <w:color w:val="000000" w:themeColor="text1"/>
        </w:rPr>
        <w:t xml:space="preserve"> </w:t>
      </w:r>
    </w:p>
    <w:p w14:paraId="2D2EA93C" w14:textId="3B673528" w:rsidR="003000C8" w:rsidRPr="00824271" w:rsidRDefault="003000C8" w:rsidP="005D7A1A">
      <w:pPr>
        <w:spacing w:after="0" w:line="240" w:lineRule="auto"/>
        <w:jc w:val="both"/>
        <w:rPr>
          <w:rFonts w:cstheme="minorHAnsi"/>
          <w:color w:val="000000" w:themeColor="text1"/>
        </w:rPr>
      </w:pPr>
    </w:p>
    <w:p w14:paraId="2E078AC6" w14:textId="21220974" w:rsidR="002A1CFE" w:rsidRDefault="002A1CFE" w:rsidP="002A1CFE">
      <w:pPr>
        <w:spacing w:after="0" w:line="240" w:lineRule="auto"/>
        <w:jc w:val="both"/>
        <w:rPr>
          <w:rFonts w:cstheme="minorHAnsi"/>
          <w:color w:val="000000" w:themeColor="text1"/>
        </w:rPr>
      </w:pPr>
      <w:r w:rsidRPr="00824271">
        <w:rPr>
          <w:rFonts w:cstheme="minorHAnsi"/>
          <w:b/>
          <w:bCs/>
          <w:color w:val="000000" w:themeColor="text1"/>
        </w:rPr>
        <w:t>Unsustainable energy crops</w:t>
      </w:r>
      <w:r w:rsidR="00E03220">
        <w:rPr>
          <w:rFonts w:cstheme="minorHAnsi"/>
          <w:b/>
          <w:bCs/>
          <w:color w:val="000000" w:themeColor="text1"/>
        </w:rPr>
        <w:t>.</w:t>
      </w:r>
      <w:r w:rsidRPr="00824271">
        <w:rPr>
          <w:rFonts w:cstheme="minorHAnsi"/>
          <w:color w:val="000000" w:themeColor="text1"/>
        </w:rPr>
        <w:t xml:space="preserve"> </w:t>
      </w:r>
      <w:bookmarkStart w:id="38" w:name="_Hlk62469534"/>
      <w:r w:rsidR="008600B8">
        <w:rPr>
          <w:rFonts w:cstheme="minorHAnsi"/>
          <w:color w:val="000000" w:themeColor="text1"/>
        </w:rPr>
        <w:t>T</w:t>
      </w:r>
      <w:r w:rsidR="008600B8" w:rsidRPr="00D54119">
        <w:rPr>
          <w:rFonts w:cstheme="minorHAnsi"/>
          <w:color w:val="000000" w:themeColor="text1"/>
        </w:rPr>
        <w:t xml:space="preserve">he modelled benefits </w:t>
      </w:r>
      <w:r w:rsidR="008600B8">
        <w:rPr>
          <w:rFonts w:cstheme="minorHAnsi"/>
          <w:color w:val="000000" w:themeColor="text1"/>
        </w:rPr>
        <w:t>of Bioenergy with Carbon Capture and Storage</w:t>
      </w:r>
      <w:r w:rsidR="001D0C3F" w:rsidRPr="001D0C3F">
        <w:rPr>
          <w:rFonts w:cstheme="minorHAnsi"/>
          <w:color w:val="000000" w:themeColor="text1"/>
        </w:rPr>
        <w:t xml:space="preserve"> </w:t>
      </w:r>
      <w:r w:rsidR="001D0C3F">
        <w:rPr>
          <w:rFonts w:cstheme="minorHAnsi"/>
          <w:color w:val="000000" w:themeColor="text1"/>
        </w:rPr>
        <w:t xml:space="preserve">(for example, </w:t>
      </w:r>
      <w:r w:rsidR="001D0C3F" w:rsidRPr="00697AEB">
        <w:rPr>
          <w:rFonts w:cstheme="minorHAnsi"/>
          <w:color w:val="000000" w:themeColor="text1"/>
        </w:rPr>
        <w:t>the use of crops to generate power and fuel while capturing CO</w:t>
      </w:r>
      <w:r w:rsidR="001D0C3F" w:rsidRPr="00697AEB">
        <w:rPr>
          <w:rFonts w:cstheme="minorHAnsi"/>
          <w:color w:val="000000" w:themeColor="text1"/>
          <w:vertAlign w:val="subscript"/>
        </w:rPr>
        <w:t>2</w:t>
      </w:r>
      <w:r w:rsidR="001D0C3F">
        <w:rPr>
          <w:rFonts w:cstheme="minorHAnsi"/>
          <w:color w:val="000000" w:themeColor="text1"/>
        </w:rPr>
        <w:t>)</w:t>
      </w:r>
      <w:r w:rsidR="008600B8">
        <w:rPr>
          <w:rFonts w:cstheme="minorHAnsi"/>
          <w:color w:val="000000" w:themeColor="text1"/>
        </w:rPr>
        <w:t xml:space="preserve"> to mitigate climate change</w:t>
      </w:r>
      <w:r w:rsidR="001D0C3F">
        <w:rPr>
          <w:rFonts w:cstheme="minorHAnsi"/>
          <w:color w:val="000000" w:themeColor="text1"/>
        </w:rPr>
        <w:t xml:space="preserve"> </w:t>
      </w:r>
      <w:r w:rsidR="001D0C3F" w:rsidRPr="00D54119">
        <w:rPr>
          <w:rFonts w:cstheme="minorHAnsi"/>
          <w:color w:val="000000" w:themeColor="text1"/>
        </w:rPr>
        <w:t>are significant</w:t>
      </w:r>
      <w:r w:rsidR="008600B8">
        <w:rPr>
          <w:rFonts w:cstheme="minorHAnsi"/>
          <w:color w:val="000000" w:themeColor="text1"/>
        </w:rPr>
        <w:t>.</w:t>
      </w:r>
      <w:r>
        <w:rPr>
          <w:rFonts w:cstheme="minorHAnsi"/>
          <w:color w:val="000000" w:themeColor="text1"/>
        </w:rPr>
        <w:t xml:space="preserve"> However,</w:t>
      </w:r>
      <w:r w:rsidRPr="00D54119">
        <w:rPr>
          <w:rFonts w:cstheme="minorHAnsi"/>
          <w:color w:val="000000" w:themeColor="text1"/>
        </w:rPr>
        <w:t xml:space="preserve"> the scale of some modelled deployments would </w:t>
      </w:r>
      <w:r w:rsidR="00AB34CA">
        <w:rPr>
          <w:rFonts w:cstheme="minorHAnsi"/>
          <w:color w:val="000000" w:themeColor="text1"/>
        </w:rPr>
        <w:t xml:space="preserve">either </w:t>
      </w:r>
      <w:r w:rsidRPr="00D54119">
        <w:rPr>
          <w:rFonts w:cstheme="minorHAnsi"/>
          <w:color w:val="000000" w:themeColor="text1"/>
        </w:rPr>
        <w:t xml:space="preserve">take up </w:t>
      </w:r>
      <w:r>
        <w:rPr>
          <w:rFonts w:cstheme="minorHAnsi"/>
          <w:color w:val="000000" w:themeColor="text1"/>
        </w:rPr>
        <w:t xml:space="preserve">large amounts of </w:t>
      </w:r>
      <w:r w:rsidRPr="00D54119">
        <w:rPr>
          <w:rFonts w:cstheme="minorHAnsi"/>
          <w:color w:val="000000" w:themeColor="text1"/>
        </w:rPr>
        <w:t xml:space="preserve">land now used for food </w:t>
      </w:r>
      <w:r w:rsidR="009F443A" w:rsidRPr="00D54119">
        <w:rPr>
          <w:rFonts w:cstheme="minorHAnsi"/>
          <w:color w:val="000000" w:themeColor="text1"/>
        </w:rPr>
        <w:t>production</w:t>
      </w:r>
      <w:r w:rsidR="009F443A">
        <w:rPr>
          <w:rFonts w:cstheme="minorHAnsi"/>
          <w:color w:val="000000" w:themeColor="text1"/>
        </w:rPr>
        <w:t xml:space="preserve"> or</w:t>
      </w:r>
      <w:r w:rsidR="00AB34CA">
        <w:rPr>
          <w:rFonts w:cstheme="minorHAnsi"/>
          <w:color w:val="000000" w:themeColor="text1"/>
        </w:rPr>
        <w:t xml:space="preserve"> have</w:t>
      </w:r>
      <w:r>
        <w:rPr>
          <w:rFonts w:cstheme="minorHAnsi"/>
          <w:color w:val="000000" w:themeColor="text1"/>
        </w:rPr>
        <w:t xml:space="preserve"> negative effects on the amount of land available for </w:t>
      </w:r>
      <w:r w:rsidR="00AB34CA">
        <w:rPr>
          <w:rFonts w:cstheme="minorHAnsi"/>
          <w:color w:val="000000" w:themeColor="text1"/>
        </w:rPr>
        <w:t xml:space="preserve">preservation or restoration of </w:t>
      </w:r>
      <w:r>
        <w:rPr>
          <w:rFonts w:cstheme="minorHAnsi"/>
          <w:color w:val="000000" w:themeColor="text1"/>
        </w:rPr>
        <w:t xml:space="preserve">natural </w:t>
      </w:r>
      <w:r w:rsidRPr="002E486D">
        <w:rPr>
          <w:rFonts w:cstheme="minorHAnsi"/>
          <w:color w:val="000000" w:themeColor="text1"/>
        </w:rPr>
        <w:t>ecosystems</w:t>
      </w:r>
      <w:r w:rsidR="00A11DDB" w:rsidRPr="002E486D">
        <w:rPr>
          <w:rStyle w:val="EndnoteReference"/>
          <w:rFonts w:cstheme="minorHAnsi"/>
          <w:color w:val="000000" w:themeColor="text1"/>
        </w:rPr>
        <w:endnoteReference w:id="62"/>
      </w:r>
      <w:r w:rsidRPr="00D54119">
        <w:rPr>
          <w:rFonts w:cstheme="minorHAnsi"/>
          <w:color w:val="000000" w:themeColor="text1"/>
        </w:rPr>
        <w:t xml:space="preserve">. </w:t>
      </w:r>
      <w:bookmarkEnd w:id="38"/>
      <w:r w:rsidR="009F443A">
        <w:rPr>
          <w:rFonts w:cstheme="minorHAnsi"/>
          <w:color w:val="000000" w:themeColor="text1"/>
        </w:rPr>
        <w:t>Policy should also limit use of fuelwood pellets and other feedstocks for bioenergy where it might intensify pressure on semi-natural ecosystems.</w:t>
      </w:r>
    </w:p>
    <w:p w14:paraId="7A88F38D" w14:textId="77777777" w:rsidR="00AB34CA" w:rsidRPr="00E03220" w:rsidRDefault="00AB34CA" w:rsidP="002A1CFE">
      <w:pPr>
        <w:spacing w:after="0" w:line="240" w:lineRule="auto"/>
        <w:jc w:val="both"/>
        <w:rPr>
          <w:color w:val="000000" w:themeColor="text1"/>
        </w:rPr>
      </w:pPr>
    </w:p>
    <w:p w14:paraId="7FF6F1A8" w14:textId="77777777" w:rsidR="0003741A" w:rsidRDefault="009D426C" w:rsidP="00473B33">
      <w:pPr>
        <w:spacing w:after="0" w:line="240" w:lineRule="auto"/>
        <w:jc w:val="both"/>
        <w:rPr>
          <w:rFonts w:cstheme="minorHAnsi"/>
          <w:bCs/>
          <w:color w:val="000000" w:themeColor="text1"/>
        </w:rPr>
      </w:pPr>
      <w:r>
        <w:rPr>
          <w:rFonts w:cstheme="minorHAnsi"/>
          <w:b/>
          <w:bCs/>
          <w:color w:val="000000" w:themeColor="text1"/>
        </w:rPr>
        <w:t>Disempowerment of</w:t>
      </w:r>
      <w:r w:rsidR="001D0C3F">
        <w:rPr>
          <w:rFonts w:cstheme="minorHAnsi"/>
          <w:b/>
          <w:bCs/>
          <w:color w:val="000000" w:themeColor="text1"/>
        </w:rPr>
        <w:t xml:space="preserve"> indigenous and</w:t>
      </w:r>
      <w:r>
        <w:rPr>
          <w:rFonts w:cstheme="minorHAnsi"/>
          <w:b/>
          <w:bCs/>
          <w:color w:val="000000" w:themeColor="text1"/>
        </w:rPr>
        <w:t xml:space="preserve"> </w:t>
      </w:r>
      <w:r w:rsidR="001D0C3F" w:rsidRPr="00C01C63">
        <w:rPr>
          <w:rFonts w:eastAsia="MS Mincho" w:cstheme="minorHAnsi"/>
          <w:b/>
          <w:bCs/>
          <w:color w:val="000000" w:themeColor="text1"/>
        </w:rPr>
        <w:t>local communities</w:t>
      </w:r>
      <w:r>
        <w:rPr>
          <w:rFonts w:cstheme="minorHAnsi"/>
          <w:b/>
          <w:bCs/>
          <w:color w:val="000000" w:themeColor="text1"/>
        </w:rPr>
        <w:t xml:space="preserve">: </w:t>
      </w:r>
      <w:r>
        <w:rPr>
          <w:rFonts w:cstheme="minorHAnsi"/>
          <w:bCs/>
          <w:color w:val="000000" w:themeColor="text1"/>
        </w:rPr>
        <w:t xml:space="preserve">Biodiversity and climate change actions should </w:t>
      </w:r>
      <w:r w:rsidR="00DE360E">
        <w:rPr>
          <w:rFonts w:cstheme="minorHAnsi"/>
          <w:bCs/>
          <w:color w:val="000000" w:themeColor="text1"/>
        </w:rPr>
        <w:t>recognise,</w:t>
      </w:r>
      <w:r>
        <w:rPr>
          <w:rFonts w:cstheme="minorHAnsi"/>
          <w:bCs/>
          <w:color w:val="000000" w:themeColor="text1"/>
        </w:rPr>
        <w:t xml:space="preserve"> respect and safeguard the rights and </w:t>
      </w:r>
      <w:r w:rsidR="00CD0912">
        <w:rPr>
          <w:rFonts w:cstheme="minorHAnsi"/>
          <w:bCs/>
          <w:color w:val="000000" w:themeColor="text1"/>
        </w:rPr>
        <w:t xml:space="preserve">livelihoods of local and traditional users of </w:t>
      </w:r>
      <w:r>
        <w:rPr>
          <w:rFonts w:cstheme="minorHAnsi"/>
          <w:bCs/>
          <w:color w:val="000000" w:themeColor="text1"/>
        </w:rPr>
        <w:t>ecosystems.</w:t>
      </w:r>
      <w:r w:rsidR="001D0C3F">
        <w:rPr>
          <w:rStyle w:val="EndnoteReference"/>
          <w:rFonts w:cstheme="minorHAnsi"/>
          <w:bCs/>
          <w:color w:val="000000" w:themeColor="text1"/>
        </w:rPr>
        <w:endnoteReference w:id="63"/>
      </w:r>
      <w:r w:rsidR="00290525">
        <w:rPr>
          <w:rFonts w:cstheme="minorHAnsi"/>
          <w:bCs/>
          <w:color w:val="000000" w:themeColor="text1"/>
        </w:rPr>
        <w:t xml:space="preserve"> </w:t>
      </w:r>
      <w:bookmarkStart w:id="39" w:name="_Hlk62470450"/>
    </w:p>
    <w:p w14:paraId="07BEB142" w14:textId="77777777" w:rsidR="0003741A" w:rsidRDefault="0003741A" w:rsidP="00473B33">
      <w:pPr>
        <w:spacing w:after="0" w:line="240" w:lineRule="auto"/>
        <w:jc w:val="both"/>
        <w:rPr>
          <w:rFonts w:cstheme="minorHAnsi"/>
          <w:bCs/>
          <w:color w:val="000000" w:themeColor="text1"/>
        </w:rPr>
      </w:pPr>
    </w:p>
    <w:p w14:paraId="3A4D094C" w14:textId="0874E696" w:rsidR="00473B33" w:rsidRPr="0003741A" w:rsidRDefault="00473B33" w:rsidP="00473B33">
      <w:pPr>
        <w:spacing w:after="0" w:line="240" w:lineRule="auto"/>
        <w:jc w:val="both"/>
        <w:rPr>
          <w:rFonts w:cstheme="minorHAnsi"/>
          <w:bCs/>
          <w:color w:val="000000" w:themeColor="text1"/>
        </w:rPr>
      </w:pPr>
      <w:r w:rsidRPr="00E92458">
        <w:rPr>
          <w:rFonts w:cstheme="minorHAnsi"/>
          <w:b/>
          <w:bCs/>
          <w:color w:val="C00000"/>
          <w:lang w:eastAsia="en-GB"/>
        </w:rPr>
        <w:t>Conclusion</w:t>
      </w:r>
      <w:r w:rsidRPr="00E92458">
        <w:rPr>
          <w:rFonts w:cstheme="minorHAnsi"/>
          <w:color w:val="C00000"/>
          <w:lang w:eastAsia="en-GB"/>
        </w:rPr>
        <w:t xml:space="preserve">  </w:t>
      </w:r>
    </w:p>
    <w:p w14:paraId="292FB721" w14:textId="410D5290" w:rsidR="0001438F" w:rsidRDefault="003E7C7F" w:rsidP="00824271">
      <w:pPr>
        <w:spacing w:after="0" w:line="240" w:lineRule="auto"/>
        <w:jc w:val="both"/>
        <w:rPr>
          <w:rFonts w:cstheme="minorHAnsi"/>
          <w:color w:val="000000" w:themeColor="text1"/>
          <w:lang w:eastAsia="en-GB"/>
        </w:rPr>
      </w:pPr>
      <w:r w:rsidRPr="003E7C7F">
        <w:rPr>
          <w:rFonts w:cstheme="minorHAnsi"/>
          <w:color w:val="000000" w:themeColor="text1"/>
          <w:lang w:eastAsia="en-GB"/>
        </w:rPr>
        <w:t>Climate change and biodiversity are inherently connected</w:t>
      </w:r>
      <w:r w:rsidR="00C279C9">
        <w:rPr>
          <w:rFonts w:cstheme="minorHAnsi"/>
          <w:color w:val="000000" w:themeColor="text1"/>
          <w:lang w:eastAsia="en-GB"/>
        </w:rPr>
        <w:t xml:space="preserve"> and addressing them is central to achieving the </w:t>
      </w:r>
      <w:r w:rsidR="002A274A">
        <w:rPr>
          <w:rFonts w:cstheme="minorHAnsi"/>
          <w:color w:val="000000" w:themeColor="text1"/>
          <w:lang w:eastAsia="en-GB"/>
        </w:rPr>
        <w:t>SDGs</w:t>
      </w:r>
      <w:r w:rsidRPr="003E7C7F">
        <w:rPr>
          <w:rFonts w:cstheme="minorHAnsi"/>
          <w:color w:val="000000" w:themeColor="text1"/>
          <w:lang w:eastAsia="en-GB"/>
        </w:rPr>
        <w:t xml:space="preserve">. </w:t>
      </w:r>
      <w:r w:rsidR="009E6214" w:rsidRPr="003E7C7F">
        <w:rPr>
          <w:rFonts w:cstheme="minorHAnsi"/>
          <w:color w:val="000000" w:themeColor="text1"/>
          <w:lang w:eastAsia="en-GB"/>
        </w:rPr>
        <w:t xml:space="preserve">While a warming planet </w:t>
      </w:r>
      <w:r w:rsidR="009E6214">
        <w:rPr>
          <w:rFonts w:cstheme="minorHAnsi"/>
          <w:color w:val="000000" w:themeColor="text1"/>
          <w:lang w:eastAsia="en-GB"/>
        </w:rPr>
        <w:t>leads to</w:t>
      </w:r>
      <w:r w:rsidR="009E6214" w:rsidRPr="003E7C7F">
        <w:rPr>
          <w:rFonts w:cstheme="minorHAnsi"/>
          <w:color w:val="000000" w:themeColor="text1"/>
          <w:lang w:eastAsia="en-GB"/>
        </w:rPr>
        <w:t xml:space="preserve"> biodiversity </w:t>
      </w:r>
      <w:r w:rsidR="009E6214">
        <w:rPr>
          <w:rFonts w:cstheme="minorHAnsi"/>
          <w:color w:val="000000" w:themeColor="text1"/>
          <w:lang w:eastAsia="en-GB"/>
        </w:rPr>
        <w:t>decline</w:t>
      </w:r>
      <w:r w:rsidRPr="003E7C7F">
        <w:rPr>
          <w:rFonts w:cstheme="minorHAnsi"/>
          <w:color w:val="000000" w:themeColor="text1"/>
          <w:lang w:eastAsia="en-GB"/>
        </w:rPr>
        <w:t>,</w:t>
      </w:r>
      <w:r w:rsidR="00C660FA">
        <w:rPr>
          <w:rFonts w:cstheme="minorHAnsi"/>
          <w:color w:val="000000" w:themeColor="text1"/>
          <w:lang w:eastAsia="en-GB"/>
        </w:rPr>
        <w:t xml:space="preserve"> </w:t>
      </w:r>
      <w:r w:rsidR="001D0C3F">
        <w:rPr>
          <w:rFonts w:cstheme="minorHAnsi"/>
          <w:color w:val="000000" w:themeColor="text1"/>
          <w:lang w:eastAsia="en-GB"/>
        </w:rPr>
        <w:t>NbS</w:t>
      </w:r>
      <w:r w:rsidR="00DA76E9" w:rsidRPr="00DA76E9">
        <w:rPr>
          <w:rFonts w:eastAsiaTheme="minorEastAsia" w:cstheme="minorHAnsi"/>
          <w:color w:val="000000" w:themeColor="text1"/>
          <w:lang w:eastAsia="en-GB"/>
        </w:rPr>
        <w:t xml:space="preserve"> </w:t>
      </w:r>
      <w:r w:rsidR="00C660FA">
        <w:rPr>
          <w:rFonts w:cstheme="minorHAnsi"/>
          <w:color w:val="000000" w:themeColor="text1"/>
          <w:lang w:eastAsia="en-GB"/>
        </w:rPr>
        <w:t xml:space="preserve">can </w:t>
      </w:r>
      <w:r w:rsidR="004C3379">
        <w:rPr>
          <w:rFonts w:cstheme="minorHAnsi"/>
          <w:color w:val="000000" w:themeColor="text1"/>
          <w:lang w:eastAsia="en-GB"/>
        </w:rPr>
        <w:t>contribute to</w:t>
      </w:r>
      <w:r w:rsidR="00C660FA">
        <w:rPr>
          <w:rFonts w:cstheme="minorHAnsi"/>
          <w:color w:val="000000" w:themeColor="text1"/>
          <w:lang w:eastAsia="en-GB"/>
        </w:rPr>
        <w:t xml:space="preserve"> </w:t>
      </w:r>
      <w:r w:rsidR="004C3379">
        <w:rPr>
          <w:rFonts w:cstheme="minorHAnsi"/>
          <w:color w:val="000000" w:themeColor="text1"/>
          <w:lang w:eastAsia="en-GB"/>
        </w:rPr>
        <w:t xml:space="preserve">both </w:t>
      </w:r>
      <w:r w:rsidR="00C660FA">
        <w:rPr>
          <w:rFonts w:cstheme="minorHAnsi"/>
          <w:color w:val="000000" w:themeColor="text1"/>
          <w:lang w:eastAsia="en-GB"/>
        </w:rPr>
        <w:t>climate change</w:t>
      </w:r>
      <w:r w:rsidR="004C3379">
        <w:rPr>
          <w:rFonts w:cstheme="minorHAnsi"/>
          <w:color w:val="000000" w:themeColor="text1"/>
          <w:lang w:eastAsia="en-GB"/>
        </w:rPr>
        <w:t xml:space="preserve"> mitigation and adaptation</w:t>
      </w:r>
      <w:r w:rsidRPr="003E7C7F">
        <w:rPr>
          <w:rFonts w:cstheme="minorHAnsi"/>
          <w:color w:val="000000" w:themeColor="text1"/>
          <w:lang w:eastAsia="en-GB"/>
        </w:rPr>
        <w:t>.</w:t>
      </w:r>
      <w:r w:rsidR="00C660FA" w:rsidRPr="00C660FA">
        <w:t xml:space="preserve"> </w:t>
      </w:r>
      <w:r w:rsidR="00C660FA">
        <w:t>However, c</w:t>
      </w:r>
      <w:r w:rsidR="00C660FA" w:rsidRPr="00C660FA">
        <w:rPr>
          <w:rFonts w:cstheme="minorHAnsi"/>
          <w:color w:val="000000" w:themeColor="text1"/>
          <w:lang w:eastAsia="en-GB"/>
        </w:rPr>
        <w:t>limate change and biodiversity are governed separately at the international</w:t>
      </w:r>
      <w:r w:rsidR="00F53CAB">
        <w:rPr>
          <w:rFonts w:cstheme="minorHAnsi"/>
          <w:color w:val="000000" w:themeColor="text1"/>
          <w:lang w:eastAsia="en-GB"/>
        </w:rPr>
        <w:t xml:space="preserve"> and often at national</w:t>
      </w:r>
      <w:r w:rsidR="00C660FA" w:rsidRPr="00C660FA">
        <w:rPr>
          <w:rFonts w:cstheme="minorHAnsi"/>
          <w:color w:val="000000" w:themeColor="text1"/>
          <w:lang w:eastAsia="en-GB"/>
        </w:rPr>
        <w:t xml:space="preserve"> level</w:t>
      </w:r>
      <w:r w:rsidR="00F53CAB">
        <w:rPr>
          <w:rFonts w:cstheme="minorHAnsi"/>
          <w:color w:val="000000" w:themeColor="text1"/>
          <w:lang w:eastAsia="en-GB"/>
        </w:rPr>
        <w:t>s</w:t>
      </w:r>
      <w:r w:rsidR="00C660FA" w:rsidRPr="00C660FA">
        <w:rPr>
          <w:rFonts w:cstheme="minorHAnsi"/>
          <w:color w:val="000000" w:themeColor="text1"/>
          <w:lang w:eastAsia="en-GB"/>
        </w:rPr>
        <w:t>, hindering solutions that could address both issues.</w:t>
      </w:r>
      <w:r w:rsidR="00C660FA">
        <w:rPr>
          <w:rFonts w:cstheme="minorHAnsi"/>
          <w:color w:val="000000" w:themeColor="text1"/>
          <w:lang w:eastAsia="en-GB"/>
        </w:rPr>
        <w:t xml:space="preserve"> </w:t>
      </w:r>
    </w:p>
    <w:bookmarkEnd w:id="39"/>
    <w:p w14:paraId="29B0FA3B" w14:textId="77777777" w:rsidR="0001438F" w:rsidRDefault="0001438F" w:rsidP="00824271">
      <w:pPr>
        <w:spacing w:after="0" w:line="240" w:lineRule="auto"/>
        <w:jc w:val="both"/>
        <w:rPr>
          <w:rFonts w:cstheme="minorHAnsi"/>
          <w:color w:val="000000" w:themeColor="text1"/>
          <w:lang w:eastAsia="en-GB"/>
        </w:rPr>
      </w:pPr>
    </w:p>
    <w:p w14:paraId="789B4C07" w14:textId="725F5565" w:rsidR="00C660FA" w:rsidRDefault="00C660FA" w:rsidP="00824271">
      <w:pPr>
        <w:spacing w:after="0" w:line="240" w:lineRule="auto"/>
        <w:jc w:val="both"/>
        <w:rPr>
          <w:rFonts w:cstheme="minorHAnsi"/>
          <w:color w:val="000000" w:themeColor="text1"/>
          <w:lang w:eastAsia="en-GB"/>
        </w:rPr>
      </w:pPr>
      <w:bookmarkStart w:id="40" w:name="_Hlk62470547"/>
      <w:r>
        <w:rPr>
          <w:rFonts w:cstheme="minorHAnsi"/>
          <w:color w:val="000000" w:themeColor="text1"/>
          <w:lang w:eastAsia="en-GB"/>
        </w:rPr>
        <w:t>By better integrating climate and biodiversity policies at international and national levels, the full potential of biodiversity to support climate action could be leveraged</w:t>
      </w:r>
      <w:r w:rsidR="00615504">
        <w:rPr>
          <w:rFonts w:cstheme="minorHAnsi"/>
          <w:color w:val="000000" w:themeColor="text1"/>
          <w:lang w:eastAsia="en-GB"/>
        </w:rPr>
        <w:t>,</w:t>
      </w:r>
      <w:r>
        <w:rPr>
          <w:rFonts w:cstheme="minorHAnsi"/>
          <w:color w:val="000000" w:themeColor="text1"/>
          <w:lang w:eastAsia="en-GB"/>
        </w:rPr>
        <w:t xml:space="preserve"> whilst at the same time </w:t>
      </w:r>
      <w:r w:rsidR="004C3379">
        <w:rPr>
          <w:rFonts w:cstheme="minorHAnsi"/>
          <w:color w:val="000000" w:themeColor="text1"/>
          <w:lang w:eastAsia="en-GB"/>
        </w:rPr>
        <w:t xml:space="preserve">helping to reverse the ongoing decline in </w:t>
      </w:r>
      <w:r w:rsidR="004C3379" w:rsidRPr="002E486D">
        <w:rPr>
          <w:rFonts w:cstheme="minorHAnsi"/>
          <w:color w:val="000000" w:themeColor="text1"/>
          <w:lang w:eastAsia="en-GB"/>
        </w:rPr>
        <w:t>biodiversity</w:t>
      </w:r>
      <w:r w:rsidR="002E486D" w:rsidRPr="0003741A">
        <w:rPr>
          <w:rStyle w:val="EndnoteReference"/>
          <w:rFonts w:cstheme="minorHAnsi"/>
          <w:color w:val="000000" w:themeColor="text1"/>
          <w:lang w:eastAsia="en-GB"/>
        </w:rPr>
        <w:endnoteReference w:id="64"/>
      </w:r>
      <w:r>
        <w:rPr>
          <w:rFonts w:cstheme="minorHAnsi"/>
          <w:color w:val="000000" w:themeColor="text1"/>
          <w:lang w:eastAsia="en-GB"/>
        </w:rPr>
        <w:t>.</w:t>
      </w:r>
    </w:p>
    <w:bookmarkEnd w:id="40"/>
    <w:p w14:paraId="1FC8B4A3" w14:textId="77777777" w:rsidR="00D07FB4" w:rsidRDefault="00D07FB4" w:rsidP="00824271">
      <w:pPr>
        <w:spacing w:after="0" w:line="240" w:lineRule="auto"/>
        <w:jc w:val="both"/>
        <w:rPr>
          <w:rFonts w:cstheme="minorHAnsi"/>
          <w:color w:val="000000" w:themeColor="text1"/>
          <w:lang w:eastAsia="en-GB"/>
        </w:rPr>
      </w:pPr>
    </w:p>
    <w:p w14:paraId="57EDAAFE" w14:textId="07BC531C" w:rsidR="007D2AC9" w:rsidRDefault="00712655" w:rsidP="00824271">
      <w:pPr>
        <w:spacing w:after="0" w:line="240" w:lineRule="auto"/>
        <w:jc w:val="both"/>
        <w:rPr>
          <w:rFonts w:cstheme="minorHAnsi"/>
          <w:color w:val="000000" w:themeColor="text1"/>
          <w:lang w:eastAsia="en-GB"/>
        </w:rPr>
      </w:pPr>
      <w:r w:rsidRPr="00712655">
        <w:rPr>
          <w:rFonts w:cstheme="minorHAnsi"/>
          <w:color w:val="000000" w:themeColor="text1"/>
          <w:lang w:eastAsia="en-GB"/>
        </w:rPr>
        <w:t xml:space="preserve">Research shows that, although some degree of climate change and biodiversity loss are </w:t>
      </w:r>
      <w:r w:rsidR="00030C7B">
        <w:rPr>
          <w:rFonts w:cstheme="minorHAnsi"/>
          <w:color w:val="000000" w:themeColor="text1"/>
          <w:lang w:eastAsia="en-GB"/>
        </w:rPr>
        <w:t xml:space="preserve">unfortunately </w:t>
      </w:r>
      <w:r w:rsidRPr="00712655">
        <w:rPr>
          <w:rFonts w:cstheme="minorHAnsi"/>
          <w:color w:val="000000" w:themeColor="text1"/>
          <w:lang w:eastAsia="en-GB"/>
        </w:rPr>
        <w:t xml:space="preserve">now unavoidable, we still have time to </w:t>
      </w:r>
      <w:r w:rsidR="00CE3B81">
        <w:rPr>
          <w:rFonts w:cstheme="minorHAnsi"/>
          <w:color w:val="000000" w:themeColor="text1"/>
          <w:lang w:eastAsia="en-GB"/>
        </w:rPr>
        <w:t>limit</w:t>
      </w:r>
      <w:r w:rsidR="00615504">
        <w:rPr>
          <w:rFonts w:cstheme="minorHAnsi"/>
          <w:color w:val="000000" w:themeColor="text1"/>
          <w:lang w:eastAsia="en-GB"/>
        </w:rPr>
        <w:t xml:space="preserve"> </w:t>
      </w:r>
      <w:r w:rsidR="00982697">
        <w:rPr>
          <w:rFonts w:cstheme="minorHAnsi"/>
          <w:color w:val="000000" w:themeColor="text1"/>
          <w:lang w:eastAsia="en-GB"/>
        </w:rPr>
        <w:t>profound</w:t>
      </w:r>
      <w:r w:rsidR="00CE3B81">
        <w:rPr>
          <w:rFonts w:cstheme="minorHAnsi"/>
          <w:color w:val="000000" w:themeColor="text1"/>
          <w:lang w:eastAsia="en-GB"/>
        </w:rPr>
        <w:t xml:space="preserve"> consequences for people and </w:t>
      </w:r>
      <w:r w:rsidR="00982697" w:rsidRPr="00982697">
        <w:rPr>
          <w:rFonts w:cstheme="minorHAnsi"/>
          <w:color w:val="000000" w:themeColor="text1"/>
          <w:lang w:eastAsia="en-GB"/>
        </w:rPr>
        <w:t>the ecosystems on which we depend</w:t>
      </w:r>
      <w:r w:rsidR="00C660FA">
        <w:rPr>
          <w:rFonts w:cstheme="minorHAnsi"/>
          <w:color w:val="000000" w:themeColor="text1"/>
          <w:lang w:eastAsia="en-GB"/>
        </w:rPr>
        <w:t xml:space="preserve">. </w:t>
      </w:r>
      <w:r w:rsidR="00FF69B3">
        <w:rPr>
          <w:rFonts w:cstheme="minorHAnsi"/>
          <w:color w:val="000000" w:themeColor="text1"/>
          <w:lang w:eastAsia="en-GB"/>
        </w:rPr>
        <w:t xml:space="preserve">The year </w:t>
      </w:r>
      <w:r w:rsidRPr="00712655">
        <w:rPr>
          <w:rFonts w:cstheme="minorHAnsi"/>
          <w:color w:val="000000" w:themeColor="text1"/>
          <w:lang w:eastAsia="en-GB"/>
        </w:rPr>
        <w:t>2021 could be one of the turning points in history, in which the international community collaborated to make a long-lasting difference</w:t>
      </w:r>
      <w:r w:rsidR="00CE3B81">
        <w:rPr>
          <w:rFonts w:cstheme="minorHAnsi"/>
          <w:color w:val="000000" w:themeColor="text1"/>
          <w:lang w:eastAsia="en-GB"/>
        </w:rPr>
        <w:t xml:space="preserve"> </w:t>
      </w:r>
      <w:bookmarkStart w:id="41" w:name="_Hlk62470916"/>
      <w:r w:rsidR="00CE3B81">
        <w:rPr>
          <w:rFonts w:cstheme="minorHAnsi"/>
          <w:color w:val="000000" w:themeColor="text1"/>
          <w:lang w:eastAsia="en-GB"/>
        </w:rPr>
        <w:t>by streamlining an</w:t>
      </w:r>
      <w:r w:rsidR="00615504">
        <w:rPr>
          <w:rFonts w:cstheme="minorHAnsi"/>
          <w:color w:val="000000" w:themeColor="text1"/>
          <w:lang w:eastAsia="en-GB"/>
        </w:rPr>
        <w:t>d</w:t>
      </w:r>
      <w:r w:rsidR="00CE3B81">
        <w:rPr>
          <w:rFonts w:cstheme="minorHAnsi"/>
          <w:color w:val="000000" w:themeColor="text1"/>
          <w:lang w:eastAsia="en-GB"/>
        </w:rPr>
        <w:t xml:space="preserve"> integrating climate</w:t>
      </w:r>
      <w:r w:rsidR="0001438F">
        <w:rPr>
          <w:rFonts w:cstheme="minorHAnsi"/>
          <w:color w:val="000000" w:themeColor="text1"/>
          <w:lang w:eastAsia="en-GB"/>
        </w:rPr>
        <w:t xml:space="preserve"> change</w:t>
      </w:r>
      <w:r w:rsidR="00CE3B81">
        <w:rPr>
          <w:rFonts w:cstheme="minorHAnsi"/>
          <w:color w:val="000000" w:themeColor="text1"/>
          <w:lang w:eastAsia="en-GB"/>
        </w:rPr>
        <w:t xml:space="preserve"> and biodiversity policies</w:t>
      </w:r>
      <w:r w:rsidR="007C56DD">
        <w:rPr>
          <w:rFonts w:cstheme="minorHAnsi"/>
          <w:color w:val="000000" w:themeColor="text1"/>
          <w:lang w:eastAsia="en-GB"/>
        </w:rPr>
        <w:t xml:space="preserve"> and embarking on a pathway towards a stable climate and a vibrant biosphere</w:t>
      </w:r>
      <w:r w:rsidR="00CE3B81">
        <w:rPr>
          <w:rFonts w:cstheme="minorHAnsi"/>
          <w:color w:val="000000" w:themeColor="text1"/>
          <w:lang w:eastAsia="en-GB"/>
        </w:rPr>
        <w:t>.</w:t>
      </w:r>
      <w:bookmarkEnd w:id="41"/>
    </w:p>
    <w:p w14:paraId="5ECD1CD5" w14:textId="7DD7F20A" w:rsidR="00C77E4C" w:rsidRDefault="00C77E4C" w:rsidP="00824271">
      <w:pPr>
        <w:spacing w:after="0" w:line="240" w:lineRule="auto"/>
        <w:jc w:val="both"/>
        <w:rPr>
          <w:rFonts w:cstheme="minorHAnsi"/>
          <w:color w:val="000000" w:themeColor="text1"/>
          <w:lang w:eastAsia="en-GB"/>
        </w:rPr>
      </w:pPr>
    </w:p>
    <w:p w14:paraId="606D6197" w14:textId="5F45D6B7" w:rsidR="00C77E4C" w:rsidRDefault="00C77E4C" w:rsidP="00824271">
      <w:pPr>
        <w:spacing w:after="0" w:line="240" w:lineRule="auto"/>
        <w:jc w:val="both"/>
        <w:rPr>
          <w:rFonts w:cstheme="minorHAnsi"/>
          <w:color w:val="000000" w:themeColor="text1"/>
          <w:lang w:eastAsia="en-GB"/>
        </w:rPr>
      </w:pPr>
    </w:p>
    <w:p w14:paraId="647B2E80" w14:textId="77777777" w:rsidR="00676D30" w:rsidRPr="002E486D" w:rsidRDefault="00676D30" w:rsidP="00676D30">
      <w:pPr>
        <w:pStyle w:val="Heading1"/>
        <w:rPr>
          <w:rFonts w:asciiTheme="minorHAnsi" w:eastAsiaTheme="minorHAnsi" w:hAnsiTheme="minorHAnsi" w:cstheme="minorHAnsi"/>
          <w:b w:val="0"/>
          <w:bCs w:val="0"/>
          <w:color w:val="FF0000"/>
          <w:kern w:val="0"/>
          <w:sz w:val="22"/>
          <w:szCs w:val="22"/>
          <w:lang w:val="en-GB" w:eastAsia="en-GB"/>
        </w:rPr>
      </w:pPr>
    </w:p>
    <w:p w14:paraId="5AA182BD" w14:textId="32B74470" w:rsidR="00676D30" w:rsidRDefault="00676D30" w:rsidP="00824271">
      <w:pPr>
        <w:spacing w:after="0" w:line="240" w:lineRule="auto"/>
        <w:jc w:val="both"/>
        <w:rPr>
          <w:rFonts w:cstheme="minorHAnsi"/>
          <w:color w:val="000000" w:themeColor="text1"/>
          <w:lang w:eastAsia="en-GB"/>
        </w:rPr>
      </w:pPr>
    </w:p>
    <w:p w14:paraId="2606DCA7" w14:textId="7E034CC1" w:rsidR="003E7C7F" w:rsidRDefault="003E7C7F" w:rsidP="00824271">
      <w:pPr>
        <w:spacing w:after="0" w:line="240" w:lineRule="auto"/>
        <w:jc w:val="both"/>
        <w:rPr>
          <w:rFonts w:cstheme="minorHAnsi"/>
          <w:color w:val="000000" w:themeColor="text1"/>
          <w:lang w:eastAsia="en-GB"/>
        </w:rPr>
      </w:pPr>
    </w:p>
    <w:p w14:paraId="6A90412D" w14:textId="77777777" w:rsidR="00712655" w:rsidRDefault="00712655" w:rsidP="00824271">
      <w:pPr>
        <w:spacing w:after="0" w:line="240" w:lineRule="auto"/>
        <w:jc w:val="both"/>
        <w:rPr>
          <w:rFonts w:cstheme="minorHAnsi"/>
          <w:color w:val="000000" w:themeColor="text1"/>
          <w:lang w:eastAsia="en-GB"/>
        </w:rPr>
      </w:pPr>
    </w:p>
    <w:p w14:paraId="7EBEE5FA" w14:textId="77777777" w:rsidR="00824271" w:rsidRPr="00824271" w:rsidRDefault="00824271" w:rsidP="00824271">
      <w:pPr>
        <w:spacing w:after="0" w:line="240" w:lineRule="auto"/>
        <w:jc w:val="both"/>
      </w:pPr>
    </w:p>
    <w:p w14:paraId="7C8990CB" w14:textId="77777777" w:rsidR="00824271" w:rsidRPr="00824271" w:rsidRDefault="00824271" w:rsidP="00824271">
      <w:pPr>
        <w:spacing w:after="0" w:line="240" w:lineRule="auto"/>
        <w:jc w:val="both"/>
      </w:pPr>
    </w:p>
    <w:p w14:paraId="5AF712A4" w14:textId="77777777" w:rsidR="00824271" w:rsidRDefault="00824271" w:rsidP="00824271">
      <w:pPr>
        <w:spacing w:after="0" w:line="240" w:lineRule="auto"/>
        <w:sectPr w:rsidR="00824271" w:rsidSect="00824271">
          <w:endnotePr>
            <w:numFmt w:val="decimal"/>
          </w:endnotePr>
          <w:type w:val="continuous"/>
          <w:pgSz w:w="11906" w:h="16838"/>
          <w:pgMar w:top="1440" w:right="1440" w:bottom="1440" w:left="1440" w:header="708" w:footer="708" w:gutter="0"/>
          <w:cols w:num="2" w:space="708"/>
          <w:docGrid w:linePitch="360"/>
        </w:sectPr>
      </w:pPr>
    </w:p>
    <w:p w14:paraId="4484A804" w14:textId="16B28DD0" w:rsidR="00824271" w:rsidRPr="00824271" w:rsidRDefault="00824271" w:rsidP="00824271">
      <w:pPr>
        <w:spacing w:after="0" w:line="240" w:lineRule="auto"/>
      </w:pPr>
    </w:p>
    <w:p w14:paraId="302E8D6D" w14:textId="302EE899" w:rsidR="00171A64" w:rsidRDefault="00171A64"/>
    <w:p w14:paraId="129E090E" w14:textId="53CE1EE6" w:rsidR="00171A64" w:rsidRDefault="00171A64"/>
    <w:p w14:paraId="25843BF7" w14:textId="5CFD4779" w:rsidR="00171A64" w:rsidRDefault="00171A64"/>
    <w:p w14:paraId="7BABD780" w14:textId="0A7754F2" w:rsidR="00171A64" w:rsidRDefault="00171A64"/>
    <w:p w14:paraId="1F027CBE" w14:textId="3D783AAC" w:rsidR="00171A64" w:rsidRDefault="00171A64"/>
    <w:p w14:paraId="486FB46C" w14:textId="3E166141" w:rsidR="00171A64" w:rsidRDefault="00171A64"/>
    <w:p w14:paraId="7B9DCBAF" w14:textId="6F9BE6F1" w:rsidR="00F33308" w:rsidRDefault="00F33308"/>
    <w:p w14:paraId="4AF79AD2" w14:textId="17FB3A17" w:rsidR="00F33308" w:rsidRDefault="00F33308"/>
    <w:p w14:paraId="1BF048FE" w14:textId="6C2CFA6F" w:rsidR="00F33308" w:rsidRDefault="00F33308"/>
    <w:p w14:paraId="45B63C84" w14:textId="15917D32" w:rsidR="00521478" w:rsidRDefault="00521478"/>
    <w:p w14:paraId="097C95C6" w14:textId="77777777" w:rsidR="0003741A" w:rsidRDefault="0003741A"/>
    <w:sectPr w:rsidR="0003741A" w:rsidSect="00824271">
      <w:type w:val="continuous"/>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EA092" w16cex:dateUtc="2021-07-30T15:00:00Z"/>
  <w16cex:commentExtensible w16cex:durableId="24AEA598" w16cex:dateUtc="2021-07-30T15:21:00Z"/>
  <w16cex:commentExtensible w16cex:durableId="24AEA1F2" w16cex:dateUtc="2021-07-30T15:06:00Z"/>
  <w16cex:commentExtensible w16cex:durableId="24AEA2E1" w16cex:dateUtc="2021-07-30T15:10:00Z"/>
  <w16cex:commentExtensible w16cex:durableId="24AEA48D" w16cex:dateUtc="2021-07-30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CD22C" w16cid:durableId="24AEA092"/>
  <w16cid:commentId w16cid:paraId="79B35BA5" w16cid:durableId="24AEA598"/>
  <w16cid:commentId w16cid:paraId="506F30BB" w16cid:durableId="24AEA1F2"/>
  <w16cid:commentId w16cid:paraId="489A1802" w16cid:durableId="24AEA2E1"/>
  <w16cid:commentId w16cid:paraId="765361D2" w16cid:durableId="24AEA48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97956" w14:textId="77777777" w:rsidR="000B51E4" w:rsidRDefault="000B51E4" w:rsidP="00824271">
      <w:pPr>
        <w:spacing w:after="0" w:line="240" w:lineRule="auto"/>
      </w:pPr>
      <w:r>
        <w:separator/>
      </w:r>
    </w:p>
  </w:endnote>
  <w:endnote w:type="continuationSeparator" w:id="0">
    <w:p w14:paraId="66883156" w14:textId="77777777" w:rsidR="000B51E4" w:rsidRDefault="000B51E4" w:rsidP="00824271">
      <w:pPr>
        <w:spacing w:after="0" w:line="240" w:lineRule="auto"/>
      </w:pPr>
      <w:r>
        <w:continuationSeparator/>
      </w:r>
    </w:p>
  </w:endnote>
  <w:endnote w:type="continuationNotice" w:id="1">
    <w:p w14:paraId="635F049B" w14:textId="77777777" w:rsidR="000B51E4" w:rsidRDefault="000B51E4">
      <w:pPr>
        <w:spacing w:after="0" w:line="240" w:lineRule="auto"/>
      </w:pPr>
    </w:p>
  </w:endnote>
  <w:endnote w:id="2">
    <w:p w14:paraId="2687E24B" w14:textId="77777777" w:rsidR="00F430B8" w:rsidRPr="008A39C5" w:rsidRDefault="00F430B8" w:rsidP="004A6A9C">
      <w:pPr>
        <w:pStyle w:val="EndnoteText"/>
        <w:jc w:val="both"/>
        <w:rPr>
          <w:rFonts w:asciiTheme="minorHAnsi" w:hAnsiTheme="minorHAnsi" w:cstheme="minorHAnsi"/>
        </w:rPr>
      </w:pPr>
      <w:r w:rsidRPr="008A39C5">
        <w:rPr>
          <w:rStyle w:val="EndnoteReference"/>
          <w:rFonts w:asciiTheme="minorHAnsi" w:hAnsiTheme="minorHAnsi" w:cstheme="minorHAnsi"/>
        </w:rPr>
        <w:endnoteRef/>
      </w:r>
      <w:r w:rsidRPr="008A39C5">
        <w:rPr>
          <w:rFonts w:asciiTheme="minorHAnsi" w:hAnsiTheme="minorHAnsi" w:cstheme="minorHAnsi"/>
        </w:rPr>
        <w:t xml:space="preserve"> IPCC. Summary for Policymakers. In: IPCC Special Report on the Ocean and Cryosphere in a Changing Climate. [Internet] 2019. Available from: </w:t>
      </w:r>
      <w:hyperlink r:id="rId1" w:history="1">
        <w:r w:rsidRPr="008A39C5">
          <w:rPr>
            <w:rStyle w:val="Hyperlink"/>
            <w:rFonts w:asciiTheme="minorHAnsi" w:hAnsiTheme="minorHAnsi" w:cstheme="minorHAnsi"/>
          </w:rPr>
          <w:t>https://www.ipcc.ch/srocc/chapter/summary-for-policymakers/</w:t>
        </w:r>
      </w:hyperlink>
      <w:r w:rsidRPr="008A39C5">
        <w:rPr>
          <w:rFonts w:asciiTheme="minorHAnsi" w:hAnsiTheme="minorHAnsi" w:cstheme="minorHAnsi"/>
        </w:rPr>
        <w:t xml:space="preserve"> </w:t>
      </w:r>
    </w:p>
    <w:p w14:paraId="46012CBD" w14:textId="77777777" w:rsidR="00F430B8" w:rsidRPr="008A39C5" w:rsidRDefault="00F430B8" w:rsidP="004A6A9C">
      <w:pPr>
        <w:pStyle w:val="EndnoteText"/>
        <w:jc w:val="both"/>
        <w:rPr>
          <w:rFonts w:asciiTheme="minorHAnsi" w:hAnsiTheme="minorHAnsi" w:cstheme="minorHAnsi"/>
        </w:rPr>
      </w:pPr>
    </w:p>
  </w:endnote>
  <w:endnote w:id="3">
    <w:p w14:paraId="2B193CE8" w14:textId="3C4EACBD" w:rsidR="00F430B8" w:rsidRDefault="00F430B8" w:rsidP="004A6A9C">
      <w:pPr>
        <w:pStyle w:val="EndnoteText"/>
      </w:pPr>
      <w:r>
        <w:rPr>
          <w:rStyle w:val="EndnoteReference"/>
        </w:rPr>
        <w:endnoteRef/>
      </w:r>
      <w:r>
        <w:t xml:space="preserve"> IPCC. Special Report: Global Warming of 1.5°C. [Internet]. 2018. Available from: </w:t>
      </w:r>
      <w:hyperlink r:id="rId2" w:history="1">
        <w:r w:rsidRPr="00DC7394">
          <w:rPr>
            <w:rStyle w:val="Hyperlink"/>
          </w:rPr>
          <w:t>https://www.ipcc.ch/sr15/</w:t>
        </w:r>
      </w:hyperlink>
      <w:r>
        <w:t xml:space="preserve"> </w:t>
      </w:r>
    </w:p>
  </w:endnote>
  <w:endnote w:id="4">
    <w:p w14:paraId="0B2A3410" w14:textId="77777777" w:rsidR="00F430B8" w:rsidRDefault="00F430B8" w:rsidP="003A034F">
      <w:pPr>
        <w:pStyle w:val="EndnoteText"/>
        <w:jc w:val="both"/>
      </w:pPr>
      <w:r>
        <w:rPr>
          <w:rStyle w:val="EndnoteReference"/>
        </w:rPr>
        <w:endnoteRef/>
      </w:r>
      <w:r>
        <w:t xml:space="preserve"> </w:t>
      </w:r>
      <w:r w:rsidRPr="000B7DEB">
        <w:t xml:space="preserve">UNEP. Emissions Gap Report. [Internet] 2020. Available from: </w:t>
      </w:r>
      <w:hyperlink r:id="rId3" w:history="1">
        <w:r w:rsidRPr="004B5593">
          <w:rPr>
            <w:rStyle w:val="Hyperlink"/>
          </w:rPr>
          <w:t>https://www.unep.org/emissions-gap-report-2020</w:t>
        </w:r>
      </w:hyperlink>
    </w:p>
    <w:p w14:paraId="6D1BF7BE" w14:textId="77777777" w:rsidR="00F430B8" w:rsidRPr="00F370E3" w:rsidRDefault="00F430B8" w:rsidP="003A034F">
      <w:pPr>
        <w:pStyle w:val="EndnoteText"/>
        <w:jc w:val="both"/>
        <w:rPr>
          <w:lang w:val="en-US"/>
        </w:rPr>
      </w:pPr>
    </w:p>
  </w:endnote>
  <w:endnote w:id="5">
    <w:p w14:paraId="586F4765" w14:textId="4012D4B8" w:rsidR="00F430B8" w:rsidRDefault="00F430B8" w:rsidP="00FA4ED3">
      <w:pPr>
        <w:pStyle w:val="EndnoteText"/>
      </w:pPr>
      <w:r>
        <w:rPr>
          <w:rStyle w:val="EndnoteReference"/>
        </w:rPr>
        <w:endnoteRef/>
      </w:r>
      <w:r>
        <w:t xml:space="preserve"> Román-Palacios, C., &amp; Wiens, J. J. (2020). Recent responses to climate change reveal the drivers of species extinction and survival. Proceedings of the National Academy of Sciences, 117(8), 4211-4217.</w:t>
      </w:r>
    </w:p>
    <w:p w14:paraId="26F1C891" w14:textId="2D776751" w:rsidR="00F430B8" w:rsidRDefault="000B51E4" w:rsidP="00FA4ED3">
      <w:pPr>
        <w:pStyle w:val="EndnoteText"/>
      </w:pPr>
      <w:hyperlink r:id="rId4" w:history="1">
        <w:r w:rsidR="00F430B8" w:rsidRPr="00DC7394">
          <w:rPr>
            <w:rStyle w:val="Hyperlink"/>
          </w:rPr>
          <w:t>www.pnas.org/cgi/doi/10.1073/pnas.1913007117</w:t>
        </w:r>
      </w:hyperlink>
      <w:r w:rsidR="00F430B8">
        <w:t xml:space="preserve"> </w:t>
      </w:r>
    </w:p>
    <w:p w14:paraId="58C36B69" w14:textId="77777777" w:rsidR="00F430B8" w:rsidRDefault="00F430B8" w:rsidP="00FA4ED3">
      <w:pPr>
        <w:pStyle w:val="EndnoteText"/>
      </w:pPr>
    </w:p>
  </w:endnote>
  <w:endnote w:id="6">
    <w:p w14:paraId="16E34726" w14:textId="5BFC84F1" w:rsidR="00F430B8" w:rsidRDefault="00F430B8">
      <w:pPr>
        <w:pStyle w:val="EndnoteText"/>
      </w:pPr>
      <w:r>
        <w:rPr>
          <w:rStyle w:val="EndnoteReference"/>
        </w:rPr>
        <w:endnoteRef/>
      </w:r>
      <w:r>
        <w:t xml:space="preserve"> </w:t>
      </w:r>
      <w:r w:rsidRPr="00A17795">
        <w:t>AR5, chapter 6</w:t>
      </w:r>
    </w:p>
    <w:p w14:paraId="0184FDAD" w14:textId="77777777" w:rsidR="00F430B8" w:rsidRDefault="00F430B8">
      <w:pPr>
        <w:pStyle w:val="EndnoteText"/>
      </w:pPr>
    </w:p>
  </w:endnote>
  <w:endnote w:id="7">
    <w:p w14:paraId="4C7FC8EC" w14:textId="0092BE3B" w:rsidR="00F430B8" w:rsidRPr="008A39C5" w:rsidRDefault="00F430B8" w:rsidP="004B7540">
      <w:pPr>
        <w:pStyle w:val="EndnoteText"/>
        <w:jc w:val="both"/>
        <w:rPr>
          <w:rStyle w:val="Hyperlink"/>
          <w:rFonts w:asciiTheme="minorHAnsi" w:hAnsiTheme="minorHAnsi" w:cstheme="minorHAnsi"/>
        </w:rPr>
      </w:pPr>
      <w:r w:rsidRPr="008A39C5">
        <w:rPr>
          <w:rStyle w:val="EndnoteReference"/>
          <w:rFonts w:asciiTheme="minorHAnsi" w:hAnsiTheme="minorHAnsi" w:cstheme="minorHAnsi"/>
        </w:rPr>
        <w:endnoteRef/>
      </w:r>
      <w:r w:rsidRPr="008A39C5">
        <w:rPr>
          <w:rFonts w:asciiTheme="minorHAnsi" w:hAnsiTheme="minorHAnsi" w:cstheme="minorHAnsi"/>
        </w:rPr>
        <w:t xml:space="preserve"> WWF. Living Planet Report. [Internet] 2020. Available from: </w:t>
      </w:r>
      <w:hyperlink r:id="rId5" w:history="1">
        <w:r w:rsidRPr="008A39C5">
          <w:rPr>
            <w:rStyle w:val="Hyperlink"/>
            <w:rFonts w:asciiTheme="minorHAnsi" w:hAnsiTheme="minorHAnsi" w:cstheme="minorHAnsi"/>
          </w:rPr>
          <w:t>https://livingplanet.panda.org/en-us/</w:t>
        </w:r>
      </w:hyperlink>
      <w:r w:rsidRPr="008A39C5">
        <w:rPr>
          <w:rFonts w:asciiTheme="minorHAnsi" w:hAnsiTheme="minorHAnsi" w:cstheme="minorHAnsi"/>
        </w:rPr>
        <w:t xml:space="preserve"> </w:t>
      </w:r>
    </w:p>
    <w:p w14:paraId="6ECB2750" w14:textId="77777777" w:rsidR="00F430B8" w:rsidRPr="008A39C5" w:rsidRDefault="00F430B8" w:rsidP="004B7540">
      <w:pPr>
        <w:pStyle w:val="EndnoteText"/>
        <w:jc w:val="both"/>
        <w:rPr>
          <w:rFonts w:asciiTheme="minorHAnsi" w:hAnsiTheme="minorHAnsi" w:cstheme="minorHAnsi"/>
        </w:rPr>
      </w:pPr>
    </w:p>
  </w:endnote>
  <w:endnote w:id="8">
    <w:p w14:paraId="5D4BECFC" w14:textId="77060E36" w:rsidR="00F430B8" w:rsidRPr="008A39C5" w:rsidRDefault="00F430B8" w:rsidP="004B7540">
      <w:pPr>
        <w:pStyle w:val="EndnoteText"/>
        <w:jc w:val="both"/>
        <w:rPr>
          <w:rStyle w:val="Hyperlink"/>
          <w:rFonts w:asciiTheme="minorHAnsi" w:hAnsiTheme="minorHAnsi" w:cstheme="minorHAnsi"/>
        </w:rPr>
      </w:pPr>
      <w:r w:rsidRPr="008A39C5">
        <w:rPr>
          <w:rStyle w:val="EndnoteReference"/>
          <w:rFonts w:asciiTheme="minorHAnsi" w:hAnsiTheme="minorHAnsi" w:cstheme="minorHAnsi"/>
        </w:rPr>
        <w:endnoteRef/>
      </w:r>
      <w:r w:rsidRPr="008A39C5">
        <w:rPr>
          <w:rFonts w:asciiTheme="minorHAnsi" w:hAnsiTheme="minorHAnsi" w:cstheme="minorHAnsi"/>
        </w:rPr>
        <w:t xml:space="preserve"> IPBES. Global assessment report on biodiversity and ecosystem services of the Intergovernmental Science-Policy Platform on Biodiversity and Ecosystem Services. [Internet] 2019. Available from: </w:t>
      </w:r>
      <w:hyperlink r:id="rId6" w:history="1">
        <w:r w:rsidRPr="008A39C5">
          <w:rPr>
            <w:rStyle w:val="Hyperlink"/>
            <w:rFonts w:asciiTheme="minorHAnsi" w:hAnsiTheme="minorHAnsi" w:cstheme="minorHAnsi"/>
          </w:rPr>
          <w:t>https://www.ipbes.net/global-assessment</w:t>
        </w:r>
      </w:hyperlink>
      <w:r w:rsidRPr="008A39C5">
        <w:rPr>
          <w:rFonts w:asciiTheme="minorHAnsi" w:hAnsiTheme="minorHAnsi" w:cstheme="minorHAnsi"/>
        </w:rPr>
        <w:t xml:space="preserve"> </w:t>
      </w:r>
    </w:p>
    <w:p w14:paraId="2F8071E1" w14:textId="77777777" w:rsidR="00F430B8" w:rsidRPr="008A39C5" w:rsidRDefault="00F430B8" w:rsidP="004B7540">
      <w:pPr>
        <w:pStyle w:val="EndnoteText"/>
        <w:jc w:val="both"/>
        <w:rPr>
          <w:rFonts w:asciiTheme="minorHAnsi" w:hAnsiTheme="minorHAnsi" w:cstheme="minorHAnsi"/>
        </w:rPr>
      </w:pPr>
    </w:p>
  </w:endnote>
  <w:endnote w:id="9">
    <w:p w14:paraId="635FA8B8" w14:textId="3E5C1B3D" w:rsidR="00F430B8" w:rsidRPr="003D1EA5" w:rsidRDefault="00F430B8" w:rsidP="004B7540">
      <w:pPr>
        <w:pStyle w:val="EndnoteText"/>
        <w:jc w:val="both"/>
        <w:rPr>
          <w:rStyle w:val="Hyperlink"/>
          <w:rFonts w:asciiTheme="minorHAnsi" w:hAnsiTheme="minorHAnsi" w:cstheme="minorHAnsi"/>
          <w:lang w:val="fr-CH"/>
        </w:rPr>
      </w:pPr>
      <w:r w:rsidRPr="008A39C5">
        <w:rPr>
          <w:rStyle w:val="EndnoteReference"/>
          <w:rFonts w:asciiTheme="minorHAnsi" w:hAnsiTheme="minorHAnsi" w:cstheme="minorHAnsi"/>
        </w:rPr>
        <w:endnoteRef/>
      </w:r>
      <w:r w:rsidRPr="008A39C5">
        <w:rPr>
          <w:rFonts w:asciiTheme="minorHAnsi" w:hAnsiTheme="minorHAnsi" w:cstheme="minorHAnsi"/>
        </w:rPr>
        <w:t xml:space="preserve"> Díaz S, Settele J, Brondízio ES, Ngo HT, Agard J, Arneth A, et al. Pervasive human-driven decline of life on Earth points to the need for transformative change. </w:t>
      </w:r>
      <w:r w:rsidRPr="003D1EA5">
        <w:rPr>
          <w:rFonts w:asciiTheme="minorHAnsi" w:hAnsiTheme="minorHAnsi" w:cstheme="minorHAnsi"/>
          <w:i/>
          <w:iCs/>
          <w:lang w:val="fr-CH"/>
        </w:rPr>
        <w:t>Science</w:t>
      </w:r>
      <w:r w:rsidRPr="003D1EA5">
        <w:rPr>
          <w:rFonts w:asciiTheme="minorHAnsi" w:hAnsiTheme="minorHAnsi" w:cstheme="minorHAnsi"/>
          <w:lang w:val="fr-CH"/>
        </w:rPr>
        <w:t xml:space="preserve"> [Internet]. 2019 Dec 12;366(6471):eaax3100. Available from: </w:t>
      </w:r>
      <w:hyperlink r:id="rId7" w:history="1">
        <w:r w:rsidRPr="003D1EA5">
          <w:rPr>
            <w:rStyle w:val="Hyperlink"/>
            <w:rFonts w:asciiTheme="minorHAnsi" w:hAnsiTheme="minorHAnsi" w:cstheme="minorHAnsi"/>
            <w:lang w:val="fr-CH"/>
          </w:rPr>
          <w:t>http://dx.doi.org/10.1126/science.aax3100</w:t>
        </w:r>
      </w:hyperlink>
    </w:p>
    <w:p w14:paraId="6E8DC31B" w14:textId="77777777" w:rsidR="00F430B8" w:rsidRPr="003D1EA5" w:rsidRDefault="00F430B8" w:rsidP="004B7540">
      <w:pPr>
        <w:pStyle w:val="EndnoteText"/>
        <w:jc w:val="both"/>
        <w:rPr>
          <w:rFonts w:asciiTheme="minorHAnsi" w:hAnsiTheme="minorHAnsi" w:cstheme="minorHAnsi"/>
          <w:lang w:val="fr-CH"/>
        </w:rPr>
      </w:pPr>
    </w:p>
  </w:endnote>
  <w:endnote w:id="10">
    <w:p w14:paraId="435E7AFF" w14:textId="068C5A0D" w:rsidR="00F430B8" w:rsidRPr="008A39C5" w:rsidRDefault="00F430B8" w:rsidP="004B7540">
      <w:pPr>
        <w:pStyle w:val="EndnoteText"/>
        <w:jc w:val="both"/>
        <w:rPr>
          <w:rFonts w:asciiTheme="minorHAnsi" w:hAnsiTheme="minorHAnsi" w:cstheme="minorHAnsi"/>
        </w:rPr>
      </w:pPr>
      <w:r w:rsidRPr="008A39C5">
        <w:rPr>
          <w:rStyle w:val="EndnoteReference"/>
          <w:rFonts w:asciiTheme="minorHAnsi" w:hAnsiTheme="minorHAnsi" w:cstheme="minorHAnsi"/>
        </w:rPr>
        <w:endnoteRef/>
      </w:r>
      <w:r w:rsidRPr="008A39C5">
        <w:rPr>
          <w:rFonts w:asciiTheme="minorHAnsi" w:hAnsiTheme="minorHAnsi" w:cstheme="minorHAnsi"/>
        </w:rPr>
        <w:t xml:space="preserve"> Newbold T, Hudson LN, Hill SLL, Contu S, Lysenko I, Senior RA, et al. Global effects of land use on local terrestrial biodiversity. Nature [Internet]. 2015 Apr;520(7545):45–50. Available from: </w:t>
      </w:r>
      <w:hyperlink r:id="rId8" w:history="1">
        <w:r w:rsidRPr="008A39C5">
          <w:rPr>
            <w:rStyle w:val="Hyperlink"/>
            <w:rFonts w:asciiTheme="minorHAnsi" w:hAnsiTheme="minorHAnsi" w:cstheme="minorHAnsi"/>
          </w:rPr>
          <w:t>http://dx.doi.org/10.1038/nature14324</w:t>
        </w:r>
      </w:hyperlink>
      <w:r w:rsidRPr="008A39C5">
        <w:rPr>
          <w:rFonts w:asciiTheme="minorHAnsi" w:hAnsiTheme="minorHAnsi" w:cstheme="minorHAnsi"/>
        </w:rPr>
        <w:t xml:space="preserve"> </w:t>
      </w:r>
    </w:p>
    <w:p w14:paraId="51675041" w14:textId="77777777" w:rsidR="00F430B8" w:rsidRPr="008A39C5" w:rsidRDefault="00F430B8" w:rsidP="004B7540">
      <w:pPr>
        <w:pStyle w:val="EndnoteText"/>
        <w:jc w:val="both"/>
        <w:rPr>
          <w:rFonts w:asciiTheme="minorHAnsi" w:hAnsiTheme="minorHAnsi" w:cstheme="minorHAnsi"/>
        </w:rPr>
      </w:pPr>
    </w:p>
  </w:endnote>
  <w:endnote w:id="11">
    <w:p w14:paraId="598F4302" w14:textId="3B90769C" w:rsidR="00F430B8" w:rsidRDefault="00F430B8" w:rsidP="004B7540">
      <w:pPr>
        <w:spacing w:after="0"/>
        <w:jc w:val="both"/>
        <w:rPr>
          <w:rFonts w:cstheme="minorHAnsi"/>
          <w:sz w:val="20"/>
          <w:szCs w:val="20"/>
          <w:lang w:eastAsia="en-GB"/>
        </w:rPr>
      </w:pPr>
      <w:r w:rsidRPr="008A39C5">
        <w:rPr>
          <w:rStyle w:val="EndnoteReference"/>
          <w:rFonts w:cstheme="minorHAnsi"/>
          <w:sz w:val="20"/>
          <w:szCs w:val="20"/>
        </w:rPr>
        <w:endnoteRef/>
      </w:r>
      <w:r w:rsidRPr="008A39C5">
        <w:rPr>
          <w:rFonts w:cstheme="minorHAnsi"/>
          <w:sz w:val="20"/>
          <w:szCs w:val="20"/>
        </w:rPr>
        <w:t xml:space="preserve"> </w:t>
      </w:r>
      <w:r w:rsidRPr="008A39C5">
        <w:rPr>
          <w:rFonts w:cstheme="minorHAnsi"/>
          <w:sz w:val="20"/>
          <w:szCs w:val="20"/>
          <w:lang w:eastAsia="en-GB"/>
        </w:rPr>
        <w:t xml:space="preserve">Graham, N.A.J., Jennings, S., MacNeil, M.A., Mouillot, D. and Wilson, S.K. Predicting climate-driven regime shifts versus rebound potential in coral reefs. 2015. </w:t>
      </w:r>
      <w:r w:rsidRPr="008A39C5">
        <w:rPr>
          <w:rFonts w:cstheme="minorHAnsi"/>
          <w:i/>
          <w:iCs/>
          <w:sz w:val="20"/>
          <w:szCs w:val="20"/>
          <w:lang w:eastAsia="en-GB"/>
        </w:rPr>
        <w:t>Nature</w:t>
      </w:r>
      <w:r w:rsidRPr="008A39C5">
        <w:rPr>
          <w:rFonts w:cstheme="minorHAnsi"/>
          <w:sz w:val="20"/>
          <w:szCs w:val="20"/>
          <w:lang w:eastAsia="en-GB"/>
        </w:rPr>
        <w:t xml:space="preserve">, 518: 94-97. </w:t>
      </w:r>
      <w:hyperlink r:id="rId9" w:history="1">
        <w:r w:rsidRPr="008A39C5">
          <w:rPr>
            <w:rStyle w:val="Hyperlink"/>
            <w:rFonts w:cstheme="minorHAnsi"/>
            <w:sz w:val="20"/>
            <w:szCs w:val="20"/>
            <w:lang w:eastAsia="en-GB"/>
          </w:rPr>
          <w:t>https://www.nature.com/articles/nature14140</w:t>
        </w:r>
      </w:hyperlink>
      <w:r w:rsidRPr="008A39C5">
        <w:rPr>
          <w:rFonts w:cstheme="minorHAnsi"/>
          <w:sz w:val="20"/>
          <w:szCs w:val="20"/>
          <w:lang w:eastAsia="en-GB"/>
        </w:rPr>
        <w:t xml:space="preserve"> </w:t>
      </w:r>
    </w:p>
    <w:p w14:paraId="302308A1" w14:textId="77777777" w:rsidR="00F430B8" w:rsidRPr="008A39C5" w:rsidRDefault="00F430B8" w:rsidP="004B7540">
      <w:pPr>
        <w:spacing w:after="0"/>
        <w:jc w:val="both"/>
        <w:rPr>
          <w:rFonts w:cstheme="minorHAnsi"/>
          <w:sz w:val="20"/>
          <w:szCs w:val="20"/>
          <w:lang w:eastAsia="en-GB"/>
        </w:rPr>
      </w:pPr>
    </w:p>
  </w:endnote>
  <w:endnote w:id="12">
    <w:p w14:paraId="59978FB1" w14:textId="45BF5868" w:rsidR="00F430B8" w:rsidRDefault="00F430B8" w:rsidP="004B7540">
      <w:pPr>
        <w:pStyle w:val="EndnoteText"/>
        <w:jc w:val="both"/>
        <w:rPr>
          <w:rFonts w:asciiTheme="minorHAnsi" w:hAnsiTheme="minorHAnsi" w:cstheme="minorHAnsi"/>
        </w:rPr>
      </w:pPr>
      <w:r w:rsidRPr="008A39C5">
        <w:rPr>
          <w:rStyle w:val="EndnoteReference"/>
          <w:rFonts w:asciiTheme="minorHAnsi" w:hAnsiTheme="minorHAnsi" w:cstheme="minorHAnsi"/>
        </w:rPr>
        <w:endnoteRef/>
      </w:r>
      <w:r w:rsidRPr="008A39C5">
        <w:rPr>
          <w:rFonts w:asciiTheme="minorHAnsi" w:hAnsiTheme="minorHAnsi" w:cstheme="minorHAnsi"/>
        </w:rPr>
        <w:t xml:space="preserve"> Hughes, T.P., Kerry, J.T., Baird, A.H., Connolly, S.R., Dietzel, A., Eakin, C.M., Heron, S.F., Hoey, A.S., Hoogenboom, M.O., Liu, G. and McWilliam, M.J. Global warming transforms coral reef assemblages. 2018. </w:t>
      </w:r>
      <w:r w:rsidRPr="008E5EBA">
        <w:rPr>
          <w:rFonts w:asciiTheme="minorHAnsi" w:hAnsiTheme="minorHAnsi" w:cstheme="minorHAnsi"/>
          <w:i/>
          <w:iCs/>
        </w:rPr>
        <w:t>Nature</w:t>
      </w:r>
      <w:r w:rsidRPr="008A39C5">
        <w:rPr>
          <w:rFonts w:asciiTheme="minorHAnsi" w:hAnsiTheme="minorHAnsi" w:cstheme="minorHAnsi"/>
        </w:rPr>
        <w:t xml:space="preserve">, 556: 492-496. </w:t>
      </w:r>
      <w:hyperlink r:id="rId10" w:history="1">
        <w:r w:rsidRPr="008A39C5">
          <w:rPr>
            <w:rStyle w:val="Hyperlink"/>
            <w:rFonts w:asciiTheme="minorHAnsi" w:hAnsiTheme="minorHAnsi" w:cstheme="minorHAnsi"/>
          </w:rPr>
          <w:t>http://dx.doi.org/10.1038/s41586-018-0041-2</w:t>
        </w:r>
      </w:hyperlink>
      <w:r w:rsidRPr="008A39C5">
        <w:rPr>
          <w:rFonts w:asciiTheme="minorHAnsi" w:hAnsiTheme="minorHAnsi" w:cstheme="minorHAnsi"/>
        </w:rPr>
        <w:t xml:space="preserve"> </w:t>
      </w:r>
    </w:p>
    <w:p w14:paraId="58AF5BB5" w14:textId="77777777" w:rsidR="00F430B8" w:rsidRPr="008A39C5" w:rsidRDefault="00F430B8" w:rsidP="004B7540">
      <w:pPr>
        <w:pStyle w:val="EndnoteText"/>
        <w:jc w:val="both"/>
        <w:rPr>
          <w:rFonts w:asciiTheme="minorHAnsi" w:hAnsiTheme="minorHAnsi" w:cstheme="minorHAnsi"/>
        </w:rPr>
      </w:pPr>
    </w:p>
  </w:endnote>
  <w:endnote w:id="13">
    <w:p w14:paraId="30A0B029" w14:textId="3C210287" w:rsidR="00F430B8" w:rsidRDefault="00F430B8" w:rsidP="004B7540">
      <w:pPr>
        <w:pStyle w:val="EndnoteText"/>
        <w:jc w:val="both"/>
      </w:pPr>
      <w:r>
        <w:rPr>
          <w:rStyle w:val="EndnoteReference"/>
        </w:rPr>
        <w:endnoteRef/>
      </w:r>
      <w:r>
        <w:t xml:space="preserve"> </w:t>
      </w:r>
      <w:r w:rsidRPr="00F437FB">
        <w:t xml:space="preserve">Di Marco M, Harwood TD, Hoskins AJ, Ware C, Hill SLL, Ferrier S. Projecting impacts of global climate and land‐use scenarios on plant biodiversity using compositional‐turnover modelling. </w:t>
      </w:r>
      <w:r w:rsidRPr="00F437FB">
        <w:rPr>
          <w:i/>
          <w:iCs/>
        </w:rPr>
        <w:t>Glob Change Biol</w:t>
      </w:r>
      <w:r w:rsidRPr="00F437FB">
        <w:t xml:space="preserve"> [Internet]. 2019 Jun;25(8):2763–78. Available from: </w:t>
      </w:r>
      <w:hyperlink r:id="rId11" w:history="1">
        <w:r w:rsidRPr="009219D4">
          <w:rPr>
            <w:rStyle w:val="Hyperlink"/>
          </w:rPr>
          <w:t>http://dx.doi.org/10.1111/gcb.14663</w:t>
        </w:r>
      </w:hyperlink>
    </w:p>
    <w:p w14:paraId="71230568" w14:textId="77777777" w:rsidR="00F430B8" w:rsidRPr="00A276F2" w:rsidRDefault="00F430B8" w:rsidP="004B7540">
      <w:pPr>
        <w:pStyle w:val="EndnoteText"/>
        <w:jc w:val="both"/>
        <w:rPr>
          <w:lang w:val="en-US"/>
        </w:rPr>
      </w:pPr>
    </w:p>
  </w:endnote>
  <w:endnote w:id="14">
    <w:p w14:paraId="0463B889" w14:textId="669F2F86" w:rsidR="00F430B8" w:rsidRDefault="00F430B8" w:rsidP="004B7540">
      <w:pPr>
        <w:pStyle w:val="EndnoteText"/>
        <w:jc w:val="both"/>
      </w:pPr>
      <w:r>
        <w:rPr>
          <w:rStyle w:val="EndnoteReference"/>
        </w:rPr>
        <w:endnoteRef/>
      </w:r>
      <w:r>
        <w:t xml:space="preserve"> </w:t>
      </w:r>
      <w:r w:rsidRPr="007A0226">
        <w:t xml:space="preserve">Newbold T. Future effects of climate and land-use change on terrestrial vertebrate community diversity under different scenarios. </w:t>
      </w:r>
      <w:r w:rsidRPr="007A0226">
        <w:rPr>
          <w:i/>
          <w:iCs/>
        </w:rPr>
        <w:t>Proc R Soc B</w:t>
      </w:r>
      <w:r w:rsidRPr="007A0226">
        <w:t xml:space="preserve"> [Internet]. 2018 Jun 20;285(1881):20180792. Available from: </w:t>
      </w:r>
      <w:hyperlink r:id="rId12" w:history="1">
        <w:r w:rsidRPr="009219D4">
          <w:rPr>
            <w:rStyle w:val="Hyperlink"/>
          </w:rPr>
          <w:t>http://dx.doi.org/10.1098/rspb.2018.0792</w:t>
        </w:r>
      </w:hyperlink>
    </w:p>
    <w:p w14:paraId="1403CC28" w14:textId="77777777" w:rsidR="00F430B8" w:rsidRPr="00055687" w:rsidRDefault="00F430B8" w:rsidP="004B7540">
      <w:pPr>
        <w:pStyle w:val="EndnoteText"/>
        <w:jc w:val="both"/>
        <w:rPr>
          <w:lang w:val="en-US"/>
        </w:rPr>
      </w:pPr>
    </w:p>
  </w:endnote>
  <w:endnote w:id="15">
    <w:p w14:paraId="157716D5" w14:textId="76A69B3C" w:rsidR="00F430B8" w:rsidRDefault="00F430B8">
      <w:pPr>
        <w:pStyle w:val="EndnoteText"/>
      </w:pPr>
      <w:r>
        <w:rPr>
          <w:rStyle w:val="EndnoteReference"/>
        </w:rPr>
        <w:endnoteRef/>
      </w:r>
      <w:r>
        <w:t xml:space="preserve"> </w:t>
      </w:r>
      <w:r w:rsidRPr="005177AB">
        <w:t xml:space="preserve">Dullinger, S., Gattringer, A., Thuiller, W., Moser, D., Zimmermann, N. E., Guisan, A., ... &amp; Hülber, K. (2012). Extinction debt of high-mountain plants under twenty-first-century climate change. Nature climate change, 2(8), 619-622. </w:t>
      </w:r>
      <w:hyperlink r:id="rId13" w:history="1">
        <w:r w:rsidRPr="00696210">
          <w:rPr>
            <w:rStyle w:val="Hyperlink"/>
          </w:rPr>
          <w:t>https://doi.org/10.1038/nclimate1514</w:t>
        </w:r>
      </w:hyperlink>
      <w:r w:rsidRPr="005177AB">
        <w:t>.</w:t>
      </w:r>
      <w:r>
        <w:t xml:space="preserve"> </w:t>
      </w:r>
    </w:p>
  </w:endnote>
  <w:endnote w:id="16">
    <w:p w14:paraId="52049809" w14:textId="7899F1DD" w:rsidR="00F430B8" w:rsidRDefault="00F430B8" w:rsidP="004B7540">
      <w:pPr>
        <w:pStyle w:val="EndnoteText"/>
        <w:jc w:val="both"/>
      </w:pPr>
      <w:r>
        <w:rPr>
          <w:rStyle w:val="EndnoteReference"/>
        </w:rPr>
        <w:endnoteRef/>
      </w:r>
      <w:r>
        <w:t xml:space="preserve"> </w:t>
      </w:r>
      <w:r w:rsidRPr="002846A7">
        <w:t xml:space="preserve">Warren R, Price J, Graham E, Forstenhaeusler N, VanDerWal J. The projected effect on insects, vertebrates, and plants of limiting global warming to 1.5°C rather than 2°C. </w:t>
      </w:r>
      <w:r w:rsidRPr="002846A7">
        <w:rPr>
          <w:i/>
          <w:iCs/>
        </w:rPr>
        <w:t>Science</w:t>
      </w:r>
      <w:r w:rsidRPr="002846A7">
        <w:t xml:space="preserve"> [Internet]. 2018 May 17;360(6390):791–5. Available from: </w:t>
      </w:r>
      <w:hyperlink r:id="rId14" w:history="1">
        <w:r w:rsidRPr="00687192">
          <w:rPr>
            <w:rStyle w:val="Hyperlink"/>
          </w:rPr>
          <w:t>http://dx.doi.org/10.1126/science.aar3646</w:t>
        </w:r>
      </w:hyperlink>
    </w:p>
    <w:p w14:paraId="4C31BE93" w14:textId="77777777" w:rsidR="00F430B8" w:rsidRPr="000A6179" w:rsidRDefault="00F430B8" w:rsidP="004B7540">
      <w:pPr>
        <w:pStyle w:val="EndnoteText"/>
        <w:jc w:val="both"/>
        <w:rPr>
          <w:lang w:val="en-US"/>
        </w:rPr>
      </w:pPr>
    </w:p>
  </w:endnote>
  <w:endnote w:id="17">
    <w:p w14:paraId="07E38934" w14:textId="77777777" w:rsidR="00F430B8" w:rsidRDefault="00F430B8" w:rsidP="00706230">
      <w:pPr>
        <w:pStyle w:val="EndnoteText"/>
        <w:jc w:val="both"/>
        <w:rPr>
          <w:rFonts w:asciiTheme="minorHAnsi" w:hAnsiTheme="minorHAnsi" w:cstheme="minorHAnsi"/>
        </w:rPr>
      </w:pPr>
      <w:r w:rsidRPr="008A39C5">
        <w:rPr>
          <w:rStyle w:val="EndnoteReference"/>
          <w:rFonts w:asciiTheme="minorHAnsi" w:hAnsiTheme="minorHAnsi" w:cstheme="minorHAnsi"/>
        </w:rPr>
        <w:endnoteRef/>
      </w:r>
      <w:r w:rsidRPr="008A39C5">
        <w:rPr>
          <w:rFonts w:asciiTheme="minorHAnsi" w:hAnsiTheme="minorHAnsi" w:cstheme="minorHAnsi"/>
        </w:rPr>
        <w:t xml:space="preserve"> Seddon N, Chausson A, Berry P, Girardin CAJ, Smith A, Turner B. Understanding the value and limits of nature-based solutions to climate change and other global challenges. </w:t>
      </w:r>
      <w:r w:rsidRPr="008A39C5">
        <w:rPr>
          <w:rFonts w:asciiTheme="minorHAnsi" w:hAnsiTheme="minorHAnsi" w:cstheme="minorHAnsi"/>
          <w:i/>
          <w:iCs/>
        </w:rPr>
        <w:t>Phil Trans R Soc B</w:t>
      </w:r>
      <w:r w:rsidRPr="008A39C5">
        <w:rPr>
          <w:rFonts w:asciiTheme="minorHAnsi" w:hAnsiTheme="minorHAnsi" w:cstheme="minorHAnsi"/>
        </w:rPr>
        <w:t xml:space="preserve"> [Internet]. 2020 Jan 27;375(1794):20190120. Available from: </w:t>
      </w:r>
      <w:hyperlink r:id="rId15" w:history="1">
        <w:r w:rsidRPr="008A39C5">
          <w:rPr>
            <w:rStyle w:val="Hyperlink"/>
            <w:rFonts w:asciiTheme="minorHAnsi" w:hAnsiTheme="minorHAnsi" w:cstheme="minorHAnsi"/>
          </w:rPr>
          <w:t>http://dx.doi.org/10.1098/rstb.2019.0120</w:t>
        </w:r>
      </w:hyperlink>
      <w:r w:rsidRPr="008A39C5">
        <w:rPr>
          <w:rFonts w:asciiTheme="minorHAnsi" w:hAnsiTheme="minorHAnsi" w:cstheme="minorHAnsi"/>
        </w:rPr>
        <w:t xml:space="preserve"> </w:t>
      </w:r>
    </w:p>
    <w:p w14:paraId="3F13562C" w14:textId="77777777" w:rsidR="00F430B8" w:rsidRPr="008A39C5" w:rsidRDefault="00F430B8" w:rsidP="00706230">
      <w:pPr>
        <w:pStyle w:val="EndnoteText"/>
        <w:jc w:val="both"/>
        <w:rPr>
          <w:rFonts w:asciiTheme="minorHAnsi" w:hAnsiTheme="minorHAnsi" w:cstheme="minorHAnsi"/>
        </w:rPr>
      </w:pPr>
    </w:p>
  </w:endnote>
  <w:endnote w:id="18">
    <w:p w14:paraId="7BDD3BD7" w14:textId="1E5338AF" w:rsidR="00F430B8" w:rsidRDefault="00F430B8" w:rsidP="004B7540">
      <w:pPr>
        <w:pStyle w:val="EndnoteText"/>
        <w:jc w:val="both"/>
        <w:rPr>
          <w:rStyle w:val="Hyperlink"/>
          <w:rFonts w:asciiTheme="minorHAnsi" w:hAnsiTheme="minorHAnsi" w:cstheme="minorHAnsi"/>
        </w:rPr>
      </w:pPr>
      <w:r w:rsidRPr="008A39C5">
        <w:rPr>
          <w:rStyle w:val="EndnoteReference"/>
          <w:rFonts w:asciiTheme="minorHAnsi" w:hAnsiTheme="minorHAnsi" w:cstheme="minorHAnsi"/>
        </w:rPr>
        <w:endnoteRef/>
      </w:r>
      <w:r w:rsidRPr="008A39C5">
        <w:rPr>
          <w:rFonts w:asciiTheme="minorHAnsi" w:hAnsiTheme="minorHAnsi" w:cstheme="minorHAnsi"/>
        </w:rPr>
        <w:t xml:space="preserve"> Solan M, Bennett EM, Mumby PJ, Leyland J, Godbold JA. Benthic-based contributions to climate change mitigation and adaptation. </w:t>
      </w:r>
      <w:r w:rsidRPr="008A39C5">
        <w:rPr>
          <w:rFonts w:asciiTheme="minorHAnsi" w:hAnsiTheme="minorHAnsi" w:cstheme="minorHAnsi"/>
          <w:i/>
          <w:iCs/>
        </w:rPr>
        <w:t xml:space="preserve">Phil Trans R Soc B </w:t>
      </w:r>
      <w:r w:rsidRPr="008A39C5">
        <w:rPr>
          <w:rFonts w:asciiTheme="minorHAnsi" w:hAnsiTheme="minorHAnsi" w:cstheme="minorHAnsi"/>
        </w:rPr>
        <w:t xml:space="preserve">[Internet]. 2020 Jan 27;375(1794):20190107. Available from: </w:t>
      </w:r>
      <w:hyperlink r:id="rId16" w:history="1">
        <w:r w:rsidRPr="008A39C5">
          <w:rPr>
            <w:rStyle w:val="Hyperlink"/>
            <w:rFonts w:asciiTheme="minorHAnsi" w:hAnsiTheme="minorHAnsi" w:cstheme="minorHAnsi"/>
          </w:rPr>
          <w:t>http://dx.doi.org/10.1098/rstb.2019.0107</w:t>
        </w:r>
      </w:hyperlink>
    </w:p>
    <w:p w14:paraId="79B24C17" w14:textId="77777777" w:rsidR="00F430B8" w:rsidRPr="008A39C5" w:rsidRDefault="00F430B8" w:rsidP="004B7540">
      <w:pPr>
        <w:pStyle w:val="EndnoteText"/>
        <w:jc w:val="both"/>
        <w:rPr>
          <w:rFonts w:asciiTheme="minorHAnsi" w:hAnsiTheme="minorHAnsi" w:cstheme="minorHAnsi"/>
        </w:rPr>
      </w:pPr>
    </w:p>
  </w:endnote>
  <w:endnote w:id="19">
    <w:p w14:paraId="4B5D5058" w14:textId="0E854206" w:rsidR="00F430B8" w:rsidRDefault="00F430B8" w:rsidP="004B7540">
      <w:pPr>
        <w:pStyle w:val="CommentText"/>
        <w:jc w:val="both"/>
        <w:rPr>
          <w:rFonts w:asciiTheme="minorHAnsi" w:hAnsiTheme="minorHAnsi" w:cstheme="minorHAnsi"/>
        </w:rPr>
      </w:pPr>
      <w:r w:rsidRPr="008A39C5">
        <w:rPr>
          <w:rStyle w:val="EndnoteReference"/>
          <w:rFonts w:asciiTheme="minorHAnsi" w:hAnsiTheme="minorHAnsi" w:cstheme="minorHAnsi"/>
        </w:rPr>
        <w:endnoteRef/>
      </w:r>
      <w:r w:rsidRPr="009405E1">
        <w:rPr>
          <w:rFonts w:asciiTheme="minorHAnsi" w:hAnsiTheme="minorHAnsi" w:cstheme="minorHAnsi"/>
          <w:lang w:val="it-IT"/>
        </w:rPr>
        <w:t xml:space="preserve"> Griscom BW, Adams J, Ellis PW, Houghton RA, Lomax G, Miteva DA, et al. </w:t>
      </w:r>
      <w:r w:rsidRPr="008A39C5">
        <w:rPr>
          <w:rFonts w:asciiTheme="minorHAnsi" w:hAnsiTheme="minorHAnsi" w:cstheme="minorHAnsi"/>
        </w:rPr>
        <w:t xml:space="preserve">Natural climate solutions. </w:t>
      </w:r>
      <w:r w:rsidRPr="000C4B31">
        <w:rPr>
          <w:rFonts w:asciiTheme="minorHAnsi" w:hAnsiTheme="minorHAnsi" w:cstheme="minorHAnsi"/>
          <w:i/>
          <w:iCs/>
        </w:rPr>
        <w:t>Proc Natl Acad Sci USA</w:t>
      </w:r>
      <w:r w:rsidRPr="008A39C5">
        <w:rPr>
          <w:rFonts w:asciiTheme="minorHAnsi" w:hAnsiTheme="minorHAnsi" w:cstheme="minorHAnsi"/>
        </w:rPr>
        <w:t xml:space="preserve"> [Internet]. 2017 Oct 16;114(44):11645–50. Available from: </w:t>
      </w:r>
      <w:hyperlink r:id="rId17" w:history="1">
        <w:r w:rsidRPr="008A39C5">
          <w:rPr>
            <w:rStyle w:val="Hyperlink"/>
            <w:rFonts w:asciiTheme="minorHAnsi" w:hAnsiTheme="minorHAnsi" w:cstheme="minorHAnsi"/>
          </w:rPr>
          <w:t>http://dx.doi.org/10.1073/pnas.1710465114</w:t>
        </w:r>
      </w:hyperlink>
    </w:p>
    <w:p w14:paraId="43553ECE" w14:textId="77777777" w:rsidR="00F430B8" w:rsidRPr="008A39C5" w:rsidRDefault="00F430B8" w:rsidP="004B7540">
      <w:pPr>
        <w:pStyle w:val="CommentText"/>
        <w:jc w:val="both"/>
        <w:rPr>
          <w:rFonts w:asciiTheme="minorHAnsi" w:hAnsiTheme="minorHAnsi" w:cstheme="minorHAnsi"/>
        </w:rPr>
      </w:pPr>
    </w:p>
  </w:endnote>
  <w:endnote w:id="20">
    <w:p w14:paraId="36033603" w14:textId="54BF2470" w:rsidR="00F430B8" w:rsidRDefault="00F430B8" w:rsidP="004B7540">
      <w:pPr>
        <w:pStyle w:val="EndnoteText"/>
        <w:jc w:val="both"/>
        <w:rPr>
          <w:rStyle w:val="Hyperlink"/>
          <w:rFonts w:asciiTheme="minorHAnsi" w:hAnsiTheme="minorHAnsi" w:cstheme="minorHAnsi"/>
        </w:rPr>
      </w:pPr>
      <w:r>
        <w:rPr>
          <w:rStyle w:val="EndnoteReference"/>
        </w:rPr>
        <w:endnoteRef/>
      </w:r>
      <w:r>
        <w:t xml:space="preserve"> </w:t>
      </w:r>
      <w:r w:rsidRPr="008A39C5">
        <w:rPr>
          <w:rFonts w:asciiTheme="minorHAnsi" w:hAnsiTheme="minorHAnsi" w:cstheme="minorHAnsi"/>
        </w:rPr>
        <w:t xml:space="preserve">Griscom BW, Busch J, Cook-Patton SC, Ellis PW, Funk J, Leavitt SM, et al. National mitigation potential from natural climate solutions in the tropics. </w:t>
      </w:r>
      <w:r w:rsidRPr="000C4B31">
        <w:rPr>
          <w:rFonts w:asciiTheme="minorHAnsi" w:hAnsiTheme="minorHAnsi" w:cstheme="minorHAnsi"/>
          <w:i/>
          <w:iCs/>
        </w:rPr>
        <w:t>Phil Trans R Soc B</w:t>
      </w:r>
      <w:r w:rsidRPr="008A39C5">
        <w:rPr>
          <w:rFonts w:asciiTheme="minorHAnsi" w:hAnsiTheme="minorHAnsi" w:cstheme="minorHAnsi"/>
        </w:rPr>
        <w:t xml:space="preserve"> [Internet]. 2020 Jan 27;375(1794):20190126. Available from: </w:t>
      </w:r>
      <w:hyperlink r:id="rId18" w:history="1">
        <w:r w:rsidRPr="008A39C5">
          <w:rPr>
            <w:rStyle w:val="Hyperlink"/>
            <w:rFonts w:asciiTheme="minorHAnsi" w:hAnsiTheme="minorHAnsi" w:cstheme="minorHAnsi"/>
          </w:rPr>
          <w:t>http://dx.doi.org/10.1098/rstb.2019.0126</w:t>
        </w:r>
      </w:hyperlink>
    </w:p>
    <w:p w14:paraId="43E5C4EA" w14:textId="77777777" w:rsidR="00F430B8" w:rsidRPr="000C4B31" w:rsidRDefault="00F430B8" w:rsidP="004B7540">
      <w:pPr>
        <w:pStyle w:val="EndnoteText"/>
        <w:jc w:val="both"/>
        <w:rPr>
          <w:lang w:val="en-US"/>
        </w:rPr>
      </w:pPr>
    </w:p>
  </w:endnote>
  <w:endnote w:id="21">
    <w:p w14:paraId="646E9110" w14:textId="6A19FCDB" w:rsidR="00680011" w:rsidRPr="00680011" w:rsidRDefault="00680011" w:rsidP="00680011">
      <w:pPr>
        <w:spacing w:after="0" w:line="240" w:lineRule="auto"/>
        <w:jc w:val="both"/>
        <w:rPr>
          <w:rFonts w:cstheme="minorHAnsi"/>
          <w:color w:val="000000" w:themeColor="text1"/>
          <w:sz w:val="20"/>
          <w:szCs w:val="20"/>
          <w:lang w:eastAsia="en-GB"/>
        </w:rPr>
      </w:pPr>
      <w:r w:rsidRPr="00680011">
        <w:rPr>
          <w:rStyle w:val="EndnoteReference"/>
          <w:color w:val="000000" w:themeColor="text1"/>
          <w:sz w:val="20"/>
          <w:szCs w:val="20"/>
        </w:rPr>
        <w:endnoteRef/>
      </w:r>
      <w:r w:rsidRPr="00680011">
        <w:rPr>
          <w:color w:val="000000" w:themeColor="text1"/>
          <w:sz w:val="20"/>
          <w:szCs w:val="20"/>
        </w:rPr>
        <w:t xml:space="preserve"> </w:t>
      </w:r>
      <w:r w:rsidRPr="00680011">
        <w:rPr>
          <w:rFonts w:cstheme="minorHAnsi"/>
          <w:color w:val="000000" w:themeColor="text1"/>
          <w:sz w:val="20"/>
          <w:szCs w:val="20"/>
          <w:lang w:eastAsia="en-GB"/>
        </w:rPr>
        <w:t>EASAC</w:t>
      </w:r>
      <w:r w:rsidR="00503281">
        <w:rPr>
          <w:rFonts w:cstheme="minorHAnsi"/>
          <w:color w:val="000000" w:themeColor="text1"/>
          <w:sz w:val="20"/>
          <w:szCs w:val="20"/>
          <w:lang w:eastAsia="en-GB"/>
        </w:rPr>
        <w:t>.</w:t>
      </w:r>
      <w:r w:rsidRPr="00680011">
        <w:rPr>
          <w:rFonts w:cstheme="minorHAnsi"/>
          <w:color w:val="000000" w:themeColor="text1"/>
          <w:sz w:val="20"/>
          <w:szCs w:val="20"/>
          <w:lang w:eastAsia="en-GB"/>
        </w:rPr>
        <w:t xml:space="preserve"> EASAC Commentary: Key messages from European Science Academies for UNFCCC COP26 and CBD COP15 (</w:t>
      </w:r>
      <w:r w:rsidR="00503281">
        <w:rPr>
          <w:rFonts w:cstheme="minorHAnsi"/>
          <w:color w:val="000000" w:themeColor="text1"/>
          <w:sz w:val="20"/>
          <w:szCs w:val="20"/>
          <w:lang w:eastAsia="en-GB"/>
        </w:rPr>
        <w:t xml:space="preserve">2021; </w:t>
      </w:r>
      <w:r w:rsidRPr="00680011">
        <w:rPr>
          <w:rFonts w:cstheme="minorHAnsi"/>
          <w:color w:val="000000" w:themeColor="text1"/>
          <w:sz w:val="20"/>
          <w:szCs w:val="20"/>
          <w:lang w:eastAsia="en-GB"/>
        </w:rPr>
        <w:t>forthcoming)</w:t>
      </w:r>
    </w:p>
    <w:p w14:paraId="3B665853" w14:textId="0C74EE02" w:rsidR="00680011" w:rsidRPr="00680011" w:rsidRDefault="00680011">
      <w:pPr>
        <w:pStyle w:val="EndnoteText"/>
        <w:rPr>
          <w:lang w:val="en-US"/>
        </w:rPr>
      </w:pPr>
    </w:p>
  </w:endnote>
  <w:endnote w:id="22">
    <w:p w14:paraId="69CDB283" w14:textId="766C8C0A" w:rsidR="00F430B8" w:rsidRDefault="00F430B8">
      <w:pPr>
        <w:pStyle w:val="EndnoteText"/>
      </w:pPr>
      <w:r>
        <w:rPr>
          <w:rStyle w:val="EndnoteReference"/>
        </w:rPr>
        <w:endnoteRef/>
      </w:r>
      <w:r>
        <w:t xml:space="preserve"> </w:t>
      </w:r>
      <w:r w:rsidRPr="00A05B88">
        <w:t xml:space="preserve">Arneth, A., Shin, Y. J., Leadley, P., Rondinini, C., Bukvareva, E., Kolb, M., ... &amp; Saito, O. (2020). Post-2020 biodiversity targets need to embrace climate change. </w:t>
      </w:r>
      <w:r w:rsidRPr="00A05B88">
        <w:rPr>
          <w:i/>
          <w:iCs/>
        </w:rPr>
        <w:t>Proceedings of the National Academy of Sciences</w:t>
      </w:r>
      <w:r w:rsidRPr="00A05B88">
        <w:t xml:space="preserve">, </w:t>
      </w:r>
      <w:r w:rsidRPr="00A05B88">
        <w:rPr>
          <w:i/>
          <w:iCs/>
        </w:rPr>
        <w:t>117</w:t>
      </w:r>
      <w:r w:rsidRPr="00A05B88">
        <w:t xml:space="preserve">(49), 30882-30891. </w:t>
      </w:r>
      <w:hyperlink r:id="rId19" w:history="1">
        <w:r w:rsidRPr="00A05B88">
          <w:rPr>
            <w:rStyle w:val="Hyperlink"/>
          </w:rPr>
          <w:t>https://doi.org/10.1073/pnas.2009584117</w:t>
        </w:r>
      </w:hyperlink>
      <w:r>
        <w:t xml:space="preserve"> </w:t>
      </w:r>
    </w:p>
    <w:p w14:paraId="3D456414" w14:textId="77777777" w:rsidR="00F430B8" w:rsidRDefault="00F430B8">
      <w:pPr>
        <w:pStyle w:val="EndnoteText"/>
      </w:pPr>
    </w:p>
  </w:endnote>
  <w:endnote w:id="23">
    <w:p w14:paraId="038405B3" w14:textId="5AD7317F" w:rsidR="00F430B8" w:rsidRDefault="00F430B8" w:rsidP="004B7540">
      <w:pPr>
        <w:pStyle w:val="EndnoteText"/>
        <w:jc w:val="both"/>
        <w:rPr>
          <w:rFonts w:asciiTheme="minorHAnsi" w:hAnsiTheme="minorHAnsi" w:cstheme="minorHAnsi"/>
        </w:rPr>
      </w:pPr>
      <w:r w:rsidRPr="008A39C5">
        <w:rPr>
          <w:rStyle w:val="EndnoteReference"/>
          <w:rFonts w:asciiTheme="minorHAnsi" w:hAnsiTheme="minorHAnsi" w:cstheme="minorHAnsi"/>
        </w:rPr>
        <w:endnoteRef/>
      </w:r>
      <w:r w:rsidRPr="008A39C5">
        <w:rPr>
          <w:rFonts w:asciiTheme="minorHAnsi" w:hAnsiTheme="minorHAnsi" w:cstheme="minorHAnsi"/>
        </w:rPr>
        <w:t xml:space="preserve"> </w:t>
      </w:r>
      <w:r w:rsidRPr="00980FA0">
        <w:rPr>
          <w:rFonts w:asciiTheme="minorHAnsi" w:hAnsiTheme="minorHAnsi" w:cstheme="minorHAnsi"/>
        </w:rPr>
        <w:t xml:space="preserve">Leclère D, Obersteiner M, Barrett M, Butchart SHM, Chaudhary A, De Palma A, et al. Bending the curve of terrestrial biodiversity needs an integrated strategy. </w:t>
      </w:r>
      <w:r w:rsidRPr="00980FA0">
        <w:rPr>
          <w:rFonts w:asciiTheme="minorHAnsi" w:hAnsiTheme="minorHAnsi" w:cstheme="minorHAnsi"/>
          <w:i/>
          <w:iCs/>
        </w:rPr>
        <w:t>Nature</w:t>
      </w:r>
      <w:r w:rsidRPr="00980FA0">
        <w:rPr>
          <w:rFonts w:asciiTheme="minorHAnsi" w:hAnsiTheme="minorHAnsi" w:cstheme="minorHAnsi"/>
        </w:rPr>
        <w:t xml:space="preserve"> [Internet]. 2020 Sep 10; Available from: </w:t>
      </w:r>
      <w:hyperlink r:id="rId20" w:history="1">
        <w:r w:rsidRPr="004B5593">
          <w:rPr>
            <w:rStyle w:val="Hyperlink"/>
            <w:rFonts w:asciiTheme="minorHAnsi" w:hAnsiTheme="minorHAnsi" w:cstheme="minorHAnsi"/>
          </w:rPr>
          <w:t>http://dx.doi.org/10.1038/s41586-020-2705-y</w:t>
        </w:r>
      </w:hyperlink>
      <w:r>
        <w:rPr>
          <w:rFonts w:asciiTheme="minorHAnsi" w:hAnsiTheme="minorHAnsi" w:cstheme="minorHAnsi"/>
        </w:rPr>
        <w:t xml:space="preserve"> </w:t>
      </w:r>
    </w:p>
    <w:p w14:paraId="7D5D80B6" w14:textId="77777777" w:rsidR="00F430B8" w:rsidRPr="008A39C5" w:rsidRDefault="00F430B8" w:rsidP="004B7540">
      <w:pPr>
        <w:pStyle w:val="EndnoteText"/>
        <w:jc w:val="both"/>
        <w:rPr>
          <w:rFonts w:asciiTheme="minorHAnsi" w:hAnsiTheme="minorHAnsi" w:cstheme="minorHAnsi"/>
        </w:rPr>
      </w:pPr>
    </w:p>
  </w:endnote>
  <w:endnote w:id="24">
    <w:p w14:paraId="432AD9E3" w14:textId="5AB8B86E" w:rsidR="00F430B8" w:rsidRDefault="00F430B8" w:rsidP="004B7540">
      <w:pPr>
        <w:pStyle w:val="EndnoteText"/>
        <w:jc w:val="both"/>
        <w:rPr>
          <w:rStyle w:val="Hyperlink"/>
          <w:rFonts w:asciiTheme="minorHAnsi" w:hAnsiTheme="minorHAnsi" w:cstheme="minorHAnsi"/>
        </w:rPr>
      </w:pPr>
      <w:r w:rsidRPr="008A39C5">
        <w:rPr>
          <w:rStyle w:val="EndnoteReference"/>
          <w:rFonts w:asciiTheme="minorHAnsi" w:hAnsiTheme="minorHAnsi" w:cstheme="minorHAnsi"/>
        </w:rPr>
        <w:endnoteRef/>
      </w:r>
      <w:r w:rsidRPr="008A39C5">
        <w:rPr>
          <w:rFonts w:asciiTheme="minorHAnsi" w:hAnsiTheme="minorHAnsi" w:cstheme="minorHAnsi"/>
        </w:rPr>
        <w:t xml:space="preserve"> IPCC. Special Report: Global Warming of 1.5°C. [</w:t>
      </w:r>
      <w:r>
        <w:rPr>
          <w:rFonts w:asciiTheme="minorHAnsi" w:hAnsiTheme="minorHAnsi" w:cstheme="minorHAnsi"/>
        </w:rPr>
        <w:t>I</w:t>
      </w:r>
      <w:r w:rsidRPr="008A39C5">
        <w:rPr>
          <w:rFonts w:asciiTheme="minorHAnsi" w:hAnsiTheme="minorHAnsi" w:cstheme="minorHAnsi"/>
        </w:rPr>
        <w:t xml:space="preserve">nternet]. 2018. Available from:  </w:t>
      </w:r>
      <w:hyperlink r:id="rId21" w:history="1">
        <w:r w:rsidRPr="008A39C5">
          <w:rPr>
            <w:rStyle w:val="Hyperlink"/>
            <w:rFonts w:asciiTheme="minorHAnsi" w:hAnsiTheme="minorHAnsi" w:cstheme="minorHAnsi"/>
          </w:rPr>
          <w:t>https://www.ipcc.ch/sr15/</w:t>
        </w:r>
      </w:hyperlink>
    </w:p>
    <w:p w14:paraId="77CC021A" w14:textId="77777777" w:rsidR="00F430B8" w:rsidRPr="008A39C5" w:rsidRDefault="00F430B8" w:rsidP="004B7540">
      <w:pPr>
        <w:pStyle w:val="EndnoteText"/>
        <w:jc w:val="both"/>
        <w:rPr>
          <w:rFonts w:asciiTheme="minorHAnsi" w:hAnsiTheme="minorHAnsi" w:cstheme="minorHAnsi"/>
        </w:rPr>
      </w:pPr>
    </w:p>
  </w:endnote>
  <w:endnote w:id="25">
    <w:p w14:paraId="5525936D" w14:textId="0D064672" w:rsidR="00F430B8" w:rsidRDefault="00F430B8" w:rsidP="004B7540">
      <w:pPr>
        <w:pStyle w:val="EndnoteText"/>
        <w:jc w:val="both"/>
        <w:rPr>
          <w:rFonts w:asciiTheme="minorHAnsi" w:hAnsiTheme="minorHAnsi" w:cstheme="minorHAnsi"/>
        </w:rPr>
      </w:pPr>
      <w:r w:rsidRPr="008A39C5">
        <w:rPr>
          <w:rStyle w:val="EndnoteReference"/>
          <w:rFonts w:asciiTheme="minorHAnsi" w:hAnsiTheme="minorHAnsi" w:cstheme="minorHAnsi"/>
        </w:rPr>
        <w:endnoteRef/>
      </w:r>
      <w:r w:rsidRPr="008A39C5">
        <w:rPr>
          <w:rFonts w:asciiTheme="minorHAnsi" w:hAnsiTheme="minorHAnsi" w:cstheme="minorHAnsi"/>
        </w:rPr>
        <w:t xml:space="preserve"> </w:t>
      </w:r>
      <w:r>
        <w:rPr>
          <w:rFonts w:asciiTheme="minorHAnsi" w:hAnsiTheme="minorHAnsi" w:cstheme="minorHAnsi"/>
        </w:rPr>
        <w:t xml:space="preserve">IPCC. Special Report: Climate Change and Land. [Internet]. 2019. Available from: </w:t>
      </w:r>
      <w:hyperlink r:id="rId22" w:history="1">
        <w:r w:rsidRPr="004B5593">
          <w:rPr>
            <w:rStyle w:val="Hyperlink"/>
            <w:rFonts w:asciiTheme="minorHAnsi" w:hAnsiTheme="minorHAnsi" w:cstheme="minorHAnsi"/>
          </w:rPr>
          <w:t>https://www.ipcc.ch/srccl/</w:t>
        </w:r>
      </w:hyperlink>
      <w:r>
        <w:rPr>
          <w:rFonts w:asciiTheme="minorHAnsi" w:hAnsiTheme="minorHAnsi" w:cstheme="minorHAnsi"/>
        </w:rPr>
        <w:t xml:space="preserve"> </w:t>
      </w:r>
    </w:p>
    <w:p w14:paraId="3337D8CD" w14:textId="77777777" w:rsidR="00F430B8" w:rsidRPr="008A39C5" w:rsidRDefault="00F430B8" w:rsidP="004B7540">
      <w:pPr>
        <w:pStyle w:val="EndnoteText"/>
        <w:jc w:val="both"/>
        <w:rPr>
          <w:rFonts w:asciiTheme="minorHAnsi" w:hAnsiTheme="minorHAnsi" w:cstheme="minorHAnsi"/>
        </w:rPr>
      </w:pPr>
    </w:p>
  </w:endnote>
  <w:endnote w:id="26">
    <w:p w14:paraId="2020F56E" w14:textId="32307B9B" w:rsidR="00F430B8" w:rsidRDefault="00F430B8" w:rsidP="004B7540">
      <w:pPr>
        <w:pStyle w:val="EndnoteText"/>
        <w:jc w:val="both"/>
        <w:rPr>
          <w:rFonts w:asciiTheme="minorHAnsi" w:hAnsiTheme="minorHAnsi" w:cstheme="minorHAnsi"/>
        </w:rPr>
      </w:pPr>
      <w:r w:rsidRPr="001F62A5">
        <w:rPr>
          <w:rStyle w:val="EndnoteReference"/>
          <w:rFonts w:asciiTheme="minorHAnsi" w:hAnsiTheme="minorHAnsi" w:cstheme="minorHAnsi"/>
        </w:rPr>
        <w:endnoteRef/>
      </w:r>
      <w:r w:rsidRPr="001F62A5">
        <w:rPr>
          <w:rFonts w:asciiTheme="minorHAnsi" w:hAnsiTheme="minorHAnsi" w:cstheme="minorHAnsi"/>
          <w:vertAlign w:val="superscript"/>
        </w:rPr>
        <w:t xml:space="preserve"> </w:t>
      </w:r>
      <w:r w:rsidRPr="008A39C5">
        <w:rPr>
          <w:rFonts w:asciiTheme="minorHAnsi" w:hAnsiTheme="minorHAnsi" w:cstheme="minorHAnsi"/>
        </w:rPr>
        <w:t xml:space="preserve">Coady, D., Parry, I., Piotr-Nghia L., Shang, B. 2019. Global Fossil Fuel Subsidies Remain Large: An Update Based on Country-Level Estimates. International Monetary Fund. Available from: </w:t>
      </w:r>
      <w:hyperlink r:id="rId23" w:history="1">
        <w:r w:rsidRPr="008A39C5">
          <w:rPr>
            <w:rStyle w:val="Hyperlink"/>
            <w:rFonts w:asciiTheme="minorHAnsi" w:hAnsiTheme="minorHAnsi" w:cstheme="minorHAnsi"/>
          </w:rPr>
          <w:t>https://www.imf.org/en/Publications/WP/Issues/2019/05/02/Global-Fossil-Fuel-Subsidies-Remain-Large-An-Update-Based-on-Country-Level-Estimates-46509</w:t>
        </w:r>
      </w:hyperlink>
      <w:r w:rsidRPr="008A39C5">
        <w:rPr>
          <w:rFonts w:asciiTheme="minorHAnsi" w:hAnsiTheme="minorHAnsi" w:cstheme="minorHAnsi"/>
        </w:rPr>
        <w:t xml:space="preserve"> </w:t>
      </w:r>
    </w:p>
    <w:p w14:paraId="0902AEB2" w14:textId="77777777" w:rsidR="00F430B8" w:rsidRPr="008A39C5" w:rsidRDefault="00F430B8" w:rsidP="004B7540">
      <w:pPr>
        <w:pStyle w:val="EndnoteText"/>
        <w:jc w:val="both"/>
        <w:rPr>
          <w:rFonts w:asciiTheme="minorHAnsi" w:hAnsiTheme="minorHAnsi" w:cstheme="minorHAnsi"/>
        </w:rPr>
      </w:pPr>
    </w:p>
  </w:endnote>
  <w:endnote w:id="27">
    <w:p w14:paraId="2B744D6F" w14:textId="48D5A376" w:rsidR="00F430B8" w:rsidRDefault="00F430B8" w:rsidP="004B7540">
      <w:pPr>
        <w:pStyle w:val="EndnoteText"/>
        <w:jc w:val="both"/>
        <w:rPr>
          <w:rFonts w:asciiTheme="minorHAnsi" w:hAnsiTheme="minorHAnsi" w:cstheme="minorHAnsi"/>
        </w:rPr>
      </w:pPr>
      <w:r w:rsidRPr="001F62A5">
        <w:rPr>
          <w:rStyle w:val="EndnoteReference"/>
          <w:rFonts w:asciiTheme="minorHAnsi" w:hAnsiTheme="minorHAnsi" w:cstheme="minorHAnsi"/>
        </w:rPr>
        <w:endnoteRef/>
      </w:r>
      <w:r w:rsidRPr="001F62A5">
        <w:rPr>
          <w:rFonts w:asciiTheme="minorHAnsi" w:hAnsiTheme="minorHAnsi" w:cstheme="minorHAnsi"/>
          <w:vertAlign w:val="superscript"/>
        </w:rPr>
        <w:t xml:space="preserve"> </w:t>
      </w:r>
      <w:r w:rsidRPr="008A39C5">
        <w:rPr>
          <w:rFonts w:asciiTheme="minorHAnsi" w:hAnsiTheme="minorHAnsi" w:cstheme="minorHAnsi"/>
        </w:rPr>
        <w:t xml:space="preserve">Dasgupta, P. The Economics of Biodiversity: The Dasgupta Review. London. HM Treasury. 2021. Available from: </w:t>
      </w:r>
      <w:hyperlink r:id="rId24" w:history="1">
        <w:r w:rsidRPr="008A39C5">
          <w:rPr>
            <w:rStyle w:val="Hyperlink"/>
            <w:rFonts w:asciiTheme="minorHAnsi" w:hAnsiTheme="minorHAnsi" w:cstheme="minorHAnsi"/>
          </w:rPr>
          <w:t>https://assets.publishing.service.gov.uk/government/uploads/system/uploads/attachment_data/file/962785/The_Economics_of_Biodiversity_The_Dasgupta_Review_Full_Report.pdf</w:t>
        </w:r>
      </w:hyperlink>
      <w:r w:rsidRPr="008A39C5">
        <w:rPr>
          <w:rFonts w:asciiTheme="minorHAnsi" w:hAnsiTheme="minorHAnsi" w:cstheme="minorHAnsi"/>
        </w:rPr>
        <w:t xml:space="preserve"> </w:t>
      </w:r>
    </w:p>
    <w:p w14:paraId="46ECB285" w14:textId="77777777" w:rsidR="00F430B8" w:rsidRPr="008A39C5" w:rsidRDefault="00F430B8" w:rsidP="004B7540">
      <w:pPr>
        <w:pStyle w:val="EndnoteText"/>
        <w:jc w:val="both"/>
        <w:rPr>
          <w:rFonts w:asciiTheme="minorHAnsi" w:hAnsiTheme="minorHAnsi" w:cstheme="minorHAnsi"/>
        </w:rPr>
      </w:pPr>
    </w:p>
  </w:endnote>
  <w:endnote w:id="28">
    <w:p w14:paraId="27CB7850" w14:textId="01896B31" w:rsidR="00F430B8" w:rsidRDefault="00F430B8" w:rsidP="004B7540">
      <w:pPr>
        <w:pStyle w:val="EndnoteText"/>
        <w:jc w:val="both"/>
        <w:rPr>
          <w:rFonts w:asciiTheme="minorHAnsi" w:hAnsiTheme="minorHAnsi" w:cstheme="minorHAnsi"/>
        </w:rPr>
      </w:pPr>
      <w:r w:rsidRPr="001F62A5">
        <w:rPr>
          <w:rStyle w:val="EndnoteReference"/>
          <w:rFonts w:asciiTheme="minorHAnsi" w:hAnsiTheme="minorHAnsi" w:cstheme="minorHAnsi"/>
        </w:rPr>
        <w:endnoteRef/>
      </w:r>
      <w:r w:rsidRPr="001F62A5">
        <w:rPr>
          <w:rFonts w:asciiTheme="minorHAnsi" w:hAnsiTheme="minorHAnsi" w:cstheme="minorHAnsi"/>
          <w:vertAlign w:val="superscript"/>
        </w:rPr>
        <w:t xml:space="preserve"> </w:t>
      </w:r>
      <w:r w:rsidRPr="008A39C5">
        <w:rPr>
          <w:rFonts w:asciiTheme="minorHAnsi" w:hAnsiTheme="minorHAnsi" w:cstheme="minorHAnsi"/>
        </w:rPr>
        <w:t xml:space="preserve">United Nations Environment Programme. Making Peace with Nature: A scientific blueprint to tackle the climate, biodiversity and pollution emergencies. [Internet] 2021. Available from: </w:t>
      </w:r>
      <w:hyperlink r:id="rId25" w:history="1">
        <w:r w:rsidRPr="008A39C5">
          <w:rPr>
            <w:rStyle w:val="Hyperlink"/>
            <w:rFonts w:asciiTheme="minorHAnsi" w:hAnsiTheme="minorHAnsi" w:cstheme="minorHAnsi"/>
          </w:rPr>
          <w:t>https://www.unep.org/resources/making-peace-nature</w:t>
        </w:r>
      </w:hyperlink>
      <w:r w:rsidRPr="008A39C5">
        <w:rPr>
          <w:rFonts w:asciiTheme="minorHAnsi" w:hAnsiTheme="minorHAnsi" w:cstheme="minorHAnsi"/>
        </w:rPr>
        <w:t xml:space="preserve"> </w:t>
      </w:r>
    </w:p>
    <w:p w14:paraId="0FE1E63C" w14:textId="77777777" w:rsidR="00F430B8" w:rsidRPr="008A39C5" w:rsidRDefault="00F430B8" w:rsidP="004B7540">
      <w:pPr>
        <w:pStyle w:val="EndnoteText"/>
        <w:jc w:val="both"/>
        <w:rPr>
          <w:rFonts w:asciiTheme="minorHAnsi" w:hAnsiTheme="minorHAnsi" w:cstheme="minorHAnsi"/>
        </w:rPr>
      </w:pPr>
    </w:p>
  </w:endnote>
  <w:endnote w:id="29">
    <w:p w14:paraId="58C76192" w14:textId="0B645173" w:rsidR="00F430B8" w:rsidRDefault="00F430B8" w:rsidP="000966C0">
      <w:pPr>
        <w:pStyle w:val="EndnoteText"/>
      </w:pPr>
      <w:r>
        <w:rPr>
          <w:rStyle w:val="EndnoteReference"/>
        </w:rPr>
        <w:endnoteRef/>
      </w:r>
      <w:r>
        <w:t xml:space="preserve"> Rounsevell, M. D., Harfoot, M., Harrison, P. A., Newbold, T., Gregory, R. D., &amp; Mace, G. M. (2020). A biodiversity target based on species extinctions. Science, 368(6496), 1193-1195. DOI: 10.1126/science.aba6592  </w:t>
      </w:r>
    </w:p>
  </w:endnote>
  <w:endnote w:id="30">
    <w:p w14:paraId="44FC5CA9" w14:textId="77777777" w:rsidR="00F430B8" w:rsidRPr="00494851" w:rsidRDefault="00F430B8" w:rsidP="00290525">
      <w:pPr>
        <w:pStyle w:val="EndnoteText"/>
        <w:jc w:val="both"/>
        <w:rPr>
          <w:rFonts w:asciiTheme="minorHAnsi" w:hAnsiTheme="minorHAnsi" w:cstheme="minorHAnsi"/>
        </w:rPr>
      </w:pPr>
      <w:r w:rsidRPr="008A39C5">
        <w:rPr>
          <w:rStyle w:val="EndnoteReference"/>
          <w:rFonts w:asciiTheme="minorHAnsi" w:hAnsiTheme="minorHAnsi" w:cstheme="minorHAnsi"/>
        </w:rPr>
        <w:endnoteRef/>
      </w:r>
      <w:r w:rsidRPr="00494851">
        <w:rPr>
          <w:rFonts w:asciiTheme="minorHAnsi" w:hAnsiTheme="minorHAnsi" w:cstheme="minorHAnsi"/>
        </w:rPr>
        <w:t xml:space="preserve"> Anderson CM, DeFries RS, Litterman R, Matson PA, Nepstad DC, Pacala S, et al. Natural climate solutions are not enough. Science [Internet]. 2019 Feb 28;363(6430):933–4. Available from: </w:t>
      </w:r>
      <w:hyperlink r:id="rId26" w:history="1">
        <w:r w:rsidRPr="00494851">
          <w:rPr>
            <w:rStyle w:val="Hyperlink"/>
            <w:rFonts w:asciiTheme="minorHAnsi" w:hAnsiTheme="minorHAnsi" w:cstheme="minorHAnsi"/>
          </w:rPr>
          <w:t>http://dx.doi.org/10.1126/science.aaw2741</w:t>
        </w:r>
      </w:hyperlink>
      <w:r w:rsidRPr="00494851">
        <w:rPr>
          <w:rFonts w:asciiTheme="minorHAnsi" w:hAnsiTheme="minorHAnsi" w:cstheme="minorHAnsi"/>
        </w:rPr>
        <w:t xml:space="preserve"> </w:t>
      </w:r>
    </w:p>
    <w:p w14:paraId="207BA1C7" w14:textId="77777777" w:rsidR="00F430B8" w:rsidRPr="008A39C5" w:rsidRDefault="00F430B8" w:rsidP="00290525">
      <w:pPr>
        <w:pStyle w:val="EndnoteText"/>
        <w:jc w:val="both"/>
        <w:rPr>
          <w:rFonts w:asciiTheme="minorHAnsi" w:hAnsiTheme="minorHAnsi" w:cstheme="minorHAnsi"/>
        </w:rPr>
      </w:pPr>
    </w:p>
  </w:endnote>
  <w:endnote w:id="31">
    <w:p w14:paraId="42F0A109" w14:textId="70BC063A" w:rsidR="00F430B8" w:rsidRDefault="00F430B8">
      <w:pPr>
        <w:pStyle w:val="EndnoteText"/>
        <w:rPr>
          <w:lang w:val="es-ES"/>
        </w:rPr>
      </w:pPr>
      <w:r>
        <w:rPr>
          <w:rStyle w:val="EndnoteReference"/>
        </w:rPr>
        <w:endnoteRef/>
      </w:r>
      <w:r>
        <w:t xml:space="preserve"> </w:t>
      </w:r>
      <w:r w:rsidRPr="000966C0">
        <w:t xml:space="preserve">Girardin, Cécile AJ, Stuart Jenkins, Nathalie Seddon, Myles Allen, Simon L. Lewis, Charlotte E. Wheeler, Bronson W. Griscom, and Yadvinder Malhi. "Nature-based solutions can help cool the planet—if we act now." </w:t>
      </w:r>
      <w:r w:rsidRPr="003D1EA5">
        <w:rPr>
          <w:lang w:val="es-ES"/>
        </w:rPr>
        <w:t xml:space="preserve">(2021): 191-194. </w:t>
      </w:r>
      <w:hyperlink r:id="rId27" w:history="1">
        <w:r w:rsidRPr="003D1EA5">
          <w:rPr>
            <w:rStyle w:val="Hyperlink"/>
            <w:lang w:val="es-ES"/>
          </w:rPr>
          <w:t>https://doi.org/10.1038/d41586-021-01241-2</w:t>
        </w:r>
      </w:hyperlink>
      <w:r w:rsidRPr="003D1EA5">
        <w:rPr>
          <w:lang w:val="es-ES"/>
        </w:rPr>
        <w:t xml:space="preserve">. </w:t>
      </w:r>
    </w:p>
    <w:p w14:paraId="7847E424" w14:textId="77777777" w:rsidR="00F430B8" w:rsidRPr="003D1EA5" w:rsidRDefault="00F430B8">
      <w:pPr>
        <w:pStyle w:val="EndnoteText"/>
        <w:rPr>
          <w:lang w:val="es-ES"/>
        </w:rPr>
      </w:pPr>
    </w:p>
  </w:endnote>
  <w:endnote w:id="32">
    <w:p w14:paraId="39F75343" w14:textId="77777777" w:rsidR="00F430B8" w:rsidRDefault="00F430B8" w:rsidP="00290525">
      <w:pPr>
        <w:pStyle w:val="EndnoteText"/>
        <w:jc w:val="both"/>
        <w:rPr>
          <w:rStyle w:val="Hyperlink"/>
          <w:rFonts w:asciiTheme="minorHAnsi" w:hAnsiTheme="minorHAnsi" w:cstheme="minorHAnsi"/>
        </w:rPr>
      </w:pPr>
      <w:r w:rsidRPr="008A39C5">
        <w:rPr>
          <w:rStyle w:val="EndnoteReference"/>
          <w:rFonts w:asciiTheme="minorHAnsi" w:hAnsiTheme="minorHAnsi" w:cstheme="minorHAnsi"/>
        </w:rPr>
        <w:endnoteRef/>
      </w:r>
      <w:r w:rsidRPr="00D74D24">
        <w:rPr>
          <w:rFonts w:asciiTheme="minorHAnsi" w:hAnsiTheme="minorHAnsi" w:cstheme="minorHAnsi"/>
          <w:lang w:val="es-ES"/>
        </w:rPr>
        <w:t xml:space="preserve"> Cohen-Shacham E, Andrade A, Dalton J, Dudley N, Jones M, Kumar C, et al. </w:t>
      </w:r>
      <w:r w:rsidRPr="008A39C5">
        <w:rPr>
          <w:rFonts w:asciiTheme="minorHAnsi" w:hAnsiTheme="minorHAnsi" w:cstheme="minorHAnsi"/>
        </w:rPr>
        <w:t>Core principles for successfully implementing and upscaling Nature-based Solutions</w:t>
      </w:r>
      <w:r w:rsidRPr="008A39C5">
        <w:rPr>
          <w:rFonts w:asciiTheme="minorHAnsi" w:hAnsiTheme="minorHAnsi" w:cstheme="minorHAnsi"/>
          <w:i/>
          <w:iCs/>
        </w:rPr>
        <w:t>. Environmental Science &amp; Policy</w:t>
      </w:r>
      <w:r w:rsidRPr="008A39C5">
        <w:rPr>
          <w:rFonts w:asciiTheme="minorHAnsi" w:hAnsiTheme="minorHAnsi" w:cstheme="minorHAnsi"/>
        </w:rPr>
        <w:t xml:space="preserve"> [Internet]. 2019 Aug;98:20–9. Available from: </w:t>
      </w:r>
      <w:hyperlink r:id="rId28" w:history="1">
        <w:r w:rsidRPr="008A39C5">
          <w:rPr>
            <w:rStyle w:val="Hyperlink"/>
            <w:rFonts w:asciiTheme="minorHAnsi" w:hAnsiTheme="minorHAnsi" w:cstheme="minorHAnsi"/>
          </w:rPr>
          <w:t>http://dx.doi.org/10.1016/j.envsci.2019.04.014</w:t>
        </w:r>
      </w:hyperlink>
      <w:r w:rsidRPr="008A39C5">
        <w:rPr>
          <w:rFonts w:asciiTheme="minorHAnsi" w:hAnsiTheme="minorHAnsi" w:cstheme="minorHAnsi"/>
        </w:rPr>
        <w:t xml:space="preserve"> </w:t>
      </w:r>
    </w:p>
    <w:p w14:paraId="604201F6" w14:textId="77777777" w:rsidR="00F430B8" w:rsidRPr="008A39C5" w:rsidRDefault="00F430B8" w:rsidP="00290525">
      <w:pPr>
        <w:pStyle w:val="EndnoteText"/>
        <w:jc w:val="both"/>
        <w:rPr>
          <w:rFonts w:asciiTheme="minorHAnsi" w:hAnsiTheme="minorHAnsi" w:cstheme="minorHAnsi"/>
        </w:rPr>
      </w:pPr>
    </w:p>
  </w:endnote>
  <w:endnote w:id="33">
    <w:p w14:paraId="5F52254A" w14:textId="77777777" w:rsidR="00F430B8" w:rsidRDefault="00F430B8" w:rsidP="00290525">
      <w:pPr>
        <w:pStyle w:val="EndnoteText"/>
        <w:jc w:val="both"/>
      </w:pPr>
      <w:r>
        <w:rPr>
          <w:rStyle w:val="EndnoteReference"/>
        </w:rPr>
        <w:endnoteRef/>
      </w:r>
      <w:r>
        <w:t xml:space="preserve"> </w:t>
      </w:r>
      <w:r w:rsidRPr="005630BA">
        <w:t xml:space="preserve">NbS Guidelines. Nature-based solution to climate change: key messages for decision makers in 2020 and beyond. [internet] [updated 13 Feb 2020; cited Feb 2021]. Available from: </w:t>
      </w:r>
      <w:hyperlink r:id="rId29" w:history="1">
        <w:r w:rsidRPr="004B5593">
          <w:rPr>
            <w:rStyle w:val="Hyperlink"/>
          </w:rPr>
          <w:t>www.nbsguidelines.info</w:t>
        </w:r>
      </w:hyperlink>
    </w:p>
    <w:p w14:paraId="6D6D6970" w14:textId="77777777" w:rsidR="00F430B8" w:rsidRPr="005630BA" w:rsidRDefault="00F430B8" w:rsidP="00290525">
      <w:pPr>
        <w:pStyle w:val="EndnoteText"/>
        <w:jc w:val="both"/>
        <w:rPr>
          <w:lang w:val="en-US"/>
        </w:rPr>
      </w:pPr>
    </w:p>
  </w:endnote>
  <w:endnote w:id="34">
    <w:p w14:paraId="680DDD54" w14:textId="77777777" w:rsidR="00F430B8" w:rsidRDefault="00F430B8" w:rsidP="004B7540">
      <w:pPr>
        <w:pStyle w:val="EndnoteText"/>
        <w:jc w:val="both"/>
        <w:rPr>
          <w:rStyle w:val="Hyperlink"/>
          <w:rFonts w:asciiTheme="minorHAnsi" w:hAnsiTheme="minorHAnsi" w:cstheme="minorHAnsi"/>
        </w:rPr>
      </w:pPr>
      <w:r w:rsidRPr="008A39C5">
        <w:rPr>
          <w:rStyle w:val="EndnoteReference"/>
          <w:rFonts w:asciiTheme="minorHAnsi" w:hAnsiTheme="minorHAnsi" w:cstheme="minorHAnsi"/>
        </w:rPr>
        <w:endnoteRef/>
      </w:r>
      <w:r w:rsidRPr="008A39C5">
        <w:rPr>
          <w:rFonts w:asciiTheme="minorHAnsi" w:hAnsiTheme="minorHAnsi" w:cstheme="minorHAnsi"/>
        </w:rPr>
        <w:t xml:space="preserve"> Nesshöver C, Assmuth T, Irvine KN, Rusch GM, Waylen KA, Delbaere B, et al. The science, policy and practice of nature-based solutions: An interdisciplinary perspective. </w:t>
      </w:r>
      <w:r w:rsidRPr="008A39C5">
        <w:rPr>
          <w:rFonts w:asciiTheme="minorHAnsi" w:hAnsiTheme="minorHAnsi" w:cstheme="minorHAnsi"/>
          <w:i/>
          <w:iCs/>
        </w:rPr>
        <w:t>Science of The Total Environment</w:t>
      </w:r>
      <w:r w:rsidRPr="008A39C5">
        <w:rPr>
          <w:rFonts w:asciiTheme="minorHAnsi" w:hAnsiTheme="minorHAnsi" w:cstheme="minorHAnsi"/>
        </w:rPr>
        <w:t xml:space="preserve"> [Internet]. 2017 Feb;579:1215–27. Available from: </w:t>
      </w:r>
      <w:hyperlink r:id="rId30" w:history="1">
        <w:r w:rsidRPr="008A39C5">
          <w:rPr>
            <w:rStyle w:val="Hyperlink"/>
            <w:rFonts w:asciiTheme="minorHAnsi" w:hAnsiTheme="minorHAnsi" w:cstheme="minorHAnsi"/>
          </w:rPr>
          <w:t>http://dx.doi.org/10.1016/j.scitotenv.2016.11.106</w:t>
        </w:r>
      </w:hyperlink>
    </w:p>
    <w:p w14:paraId="1BD9AE54" w14:textId="562381DA" w:rsidR="00F430B8" w:rsidRPr="008A39C5" w:rsidRDefault="00F430B8" w:rsidP="004B7540">
      <w:pPr>
        <w:pStyle w:val="EndnoteText"/>
        <w:jc w:val="both"/>
        <w:rPr>
          <w:rFonts w:asciiTheme="minorHAnsi" w:hAnsiTheme="minorHAnsi" w:cstheme="minorHAnsi"/>
        </w:rPr>
      </w:pPr>
      <w:r w:rsidRPr="008A39C5">
        <w:rPr>
          <w:rFonts w:asciiTheme="minorHAnsi" w:hAnsiTheme="minorHAnsi" w:cstheme="minorHAnsi"/>
        </w:rPr>
        <w:t xml:space="preserve"> </w:t>
      </w:r>
    </w:p>
  </w:endnote>
  <w:endnote w:id="35">
    <w:p w14:paraId="2A702489" w14:textId="3796B45A" w:rsidR="00F430B8" w:rsidRDefault="00F430B8" w:rsidP="004B7540">
      <w:pPr>
        <w:pStyle w:val="EndnoteText"/>
        <w:jc w:val="both"/>
        <w:rPr>
          <w:rFonts w:asciiTheme="minorHAnsi" w:hAnsiTheme="minorHAnsi" w:cstheme="minorHAnsi"/>
        </w:rPr>
      </w:pPr>
      <w:r>
        <w:rPr>
          <w:rStyle w:val="EndnoteReference"/>
        </w:rPr>
        <w:endnoteRef/>
      </w:r>
      <w:r>
        <w:t xml:space="preserve"> </w:t>
      </w:r>
      <w:r w:rsidRPr="00254390">
        <w:rPr>
          <w:rFonts w:asciiTheme="minorHAnsi" w:hAnsiTheme="minorHAnsi" w:cstheme="minorHAnsi"/>
        </w:rPr>
        <w:t xml:space="preserve">Seddon N, Smith A, Smith P, Key I, Chausson A, Girardin C, et al. Getting the message right on nature‐based solutions to climate change. </w:t>
      </w:r>
      <w:r w:rsidRPr="00254390">
        <w:rPr>
          <w:rFonts w:asciiTheme="minorHAnsi" w:hAnsiTheme="minorHAnsi" w:cstheme="minorHAnsi"/>
          <w:i/>
          <w:iCs/>
        </w:rPr>
        <w:t>Glob Change Biol</w:t>
      </w:r>
      <w:r w:rsidRPr="00254390">
        <w:rPr>
          <w:rFonts w:asciiTheme="minorHAnsi" w:hAnsiTheme="minorHAnsi" w:cstheme="minorHAnsi"/>
        </w:rPr>
        <w:t xml:space="preserve"> [Internet]. 2021 Feb;27(8):1518–46. Available from: </w:t>
      </w:r>
      <w:hyperlink r:id="rId31" w:history="1">
        <w:r w:rsidRPr="004B5593">
          <w:rPr>
            <w:rStyle w:val="Hyperlink"/>
            <w:rFonts w:asciiTheme="minorHAnsi" w:hAnsiTheme="minorHAnsi" w:cstheme="minorHAnsi"/>
          </w:rPr>
          <w:t>http://dx.doi.org/10.1111/gcb.15513</w:t>
        </w:r>
      </w:hyperlink>
      <w:r>
        <w:rPr>
          <w:rFonts w:asciiTheme="minorHAnsi" w:hAnsiTheme="minorHAnsi" w:cstheme="minorHAnsi"/>
        </w:rPr>
        <w:t xml:space="preserve"> </w:t>
      </w:r>
    </w:p>
    <w:p w14:paraId="574CB895" w14:textId="77777777" w:rsidR="00F430B8" w:rsidRPr="007B7541" w:rsidRDefault="00F430B8" w:rsidP="004B7540">
      <w:pPr>
        <w:pStyle w:val="EndnoteText"/>
        <w:jc w:val="both"/>
        <w:rPr>
          <w:lang w:val="en-US"/>
        </w:rPr>
      </w:pPr>
    </w:p>
  </w:endnote>
  <w:endnote w:id="36">
    <w:p w14:paraId="4AD10A14" w14:textId="0E59DE18" w:rsidR="00F430B8" w:rsidRDefault="00F430B8">
      <w:pPr>
        <w:pStyle w:val="EndnoteText"/>
      </w:pPr>
      <w:r>
        <w:rPr>
          <w:rStyle w:val="EndnoteReference"/>
        </w:rPr>
        <w:endnoteRef/>
      </w:r>
      <w:r w:rsidRPr="003D1EA5">
        <w:rPr>
          <w:lang w:val="de-CH"/>
        </w:rPr>
        <w:t xml:space="preserve"> 1. Halpern, B. S., Klein, C. J., Brown, C. J., Beger, M., Grantham, H. S., Mangubhai, S., ... </w:t>
      </w:r>
      <w:r w:rsidRPr="00692AC7">
        <w:t>&amp; Possingham, H. P. (2013). Achieving the triple bottom line in the face of inherent trade-offs among social equity, economic return, and conservation. Proceedings of the National Academy of Sciences, 110(15), 6229-6234.</w:t>
      </w:r>
    </w:p>
    <w:p w14:paraId="28A9EDDA" w14:textId="77777777" w:rsidR="00F430B8" w:rsidRDefault="00F430B8">
      <w:pPr>
        <w:pStyle w:val="EndnoteText"/>
      </w:pPr>
    </w:p>
  </w:endnote>
  <w:endnote w:id="37">
    <w:p w14:paraId="39647C76" w14:textId="3AC12CB8" w:rsidR="00F430B8" w:rsidRDefault="00F430B8">
      <w:pPr>
        <w:pStyle w:val="EndnoteText"/>
      </w:pPr>
      <w:r>
        <w:rPr>
          <w:rStyle w:val="EndnoteReference"/>
        </w:rPr>
        <w:endnoteRef/>
      </w:r>
      <w:r>
        <w:t xml:space="preserve"> </w:t>
      </w:r>
      <w:r w:rsidRPr="00692AC7">
        <w:t>2. Palomo, I., Dujardin, Y., Midler, E., Robin, M., Sanz, M. J., &amp; Pascual, U. (2019). Modeling trade-offs across carbon sequestration, biodiversity conservation, and equity in the distribution of global REDD+ funds. Proceedings of the National Academy of Sciences, 116(45), 22645-22650.</w:t>
      </w:r>
    </w:p>
    <w:p w14:paraId="1FDD7160" w14:textId="77777777" w:rsidR="00F430B8" w:rsidRDefault="00F430B8">
      <w:pPr>
        <w:pStyle w:val="EndnoteText"/>
      </w:pPr>
    </w:p>
  </w:endnote>
  <w:endnote w:id="38">
    <w:p w14:paraId="64D6973B" w14:textId="17E569F3" w:rsidR="00F430B8" w:rsidRPr="003D1EA5" w:rsidRDefault="00F430B8">
      <w:pPr>
        <w:pStyle w:val="EndnoteText"/>
        <w:rPr>
          <w:lang w:val="es-ES"/>
        </w:rPr>
      </w:pPr>
      <w:r>
        <w:rPr>
          <w:rStyle w:val="EndnoteReference"/>
        </w:rPr>
        <w:endnoteRef/>
      </w:r>
      <w:r>
        <w:t xml:space="preserve"> </w:t>
      </w:r>
      <w:r w:rsidRPr="00DD70F7">
        <w:t xml:space="preserve">3. Pascual, U., Phelps, J., Garmendia, E., Brown, K., Corbera, E., Martin, A., ... &amp; Muradian, R. (2014). Social equity matters in payments for ecosystem services. </w:t>
      </w:r>
      <w:r w:rsidRPr="003D1EA5">
        <w:rPr>
          <w:lang w:val="es-ES"/>
        </w:rPr>
        <w:t>Bioscience, 64(11), 1027-1036.</w:t>
      </w:r>
    </w:p>
    <w:p w14:paraId="571E57E2" w14:textId="77777777" w:rsidR="00F430B8" w:rsidRPr="003D1EA5" w:rsidRDefault="00F430B8">
      <w:pPr>
        <w:pStyle w:val="EndnoteText"/>
        <w:rPr>
          <w:lang w:val="es-ES"/>
        </w:rPr>
      </w:pPr>
    </w:p>
  </w:endnote>
  <w:endnote w:id="39">
    <w:p w14:paraId="5ADA509C" w14:textId="1D96F8E0" w:rsidR="00F430B8" w:rsidRDefault="00F430B8" w:rsidP="004B7540">
      <w:pPr>
        <w:pStyle w:val="EndnoteText"/>
        <w:jc w:val="both"/>
        <w:rPr>
          <w:rFonts w:asciiTheme="minorHAnsi" w:hAnsiTheme="minorHAnsi" w:cstheme="minorHAnsi"/>
        </w:rPr>
      </w:pPr>
      <w:r w:rsidRPr="008A39C5">
        <w:rPr>
          <w:rStyle w:val="EndnoteReference"/>
          <w:rFonts w:asciiTheme="minorHAnsi" w:hAnsiTheme="minorHAnsi" w:cstheme="minorHAnsi"/>
        </w:rPr>
        <w:endnoteRef/>
      </w:r>
      <w:r w:rsidRPr="003D1EA5">
        <w:rPr>
          <w:rFonts w:asciiTheme="minorHAnsi" w:hAnsiTheme="minorHAnsi" w:cstheme="minorHAnsi"/>
          <w:lang w:val="es-ES"/>
        </w:rPr>
        <w:t xml:space="preserve"> Díaz S, Zafra-Calvo N, Purvis A, Verburg PH, Obura D, Leadley P, et al. </w:t>
      </w:r>
      <w:r w:rsidRPr="008A39C5">
        <w:rPr>
          <w:rFonts w:asciiTheme="minorHAnsi" w:hAnsiTheme="minorHAnsi" w:cstheme="minorHAnsi"/>
        </w:rPr>
        <w:t xml:space="preserve">Set ambitious goals for biodiversity and sustainability. </w:t>
      </w:r>
      <w:r w:rsidRPr="00254390">
        <w:rPr>
          <w:rFonts w:asciiTheme="minorHAnsi" w:hAnsiTheme="minorHAnsi" w:cstheme="minorHAnsi"/>
          <w:i/>
          <w:iCs/>
        </w:rPr>
        <w:t>Science</w:t>
      </w:r>
      <w:r w:rsidRPr="008A39C5">
        <w:rPr>
          <w:rFonts w:asciiTheme="minorHAnsi" w:hAnsiTheme="minorHAnsi" w:cstheme="minorHAnsi"/>
        </w:rPr>
        <w:t xml:space="preserve"> [Internet]. 2020. Available from: </w:t>
      </w:r>
      <w:hyperlink r:id="rId32" w:history="1">
        <w:r w:rsidRPr="008A39C5">
          <w:rPr>
            <w:rStyle w:val="Hyperlink"/>
            <w:rFonts w:asciiTheme="minorHAnsi" w:hAnsiTheme="minorHAnsi" w:cstheme="minorHAnsi"/>
          </w:rPr>
          <w:t>http://dx.doi.org/10.1126/science.abe1530</w:t>
        </w:r>
      </w:hyperlink>
      <w:r w:rsidRPr="008A39C5">
        <w:rPr>
          <w:rFonts w:asciiTheme="minorHAnsi" w:hAnsiTheme="minorHAnsi" w:cstheme="minorHAnsi"/>
        </w:rPr>
        <w:t xml:space="preserve"> </w:t>
      </w:r>
    </w:p>
    <w:p w14:paraId="43D67667" w14:textId="77777777" w:rsidR="00F430B8" w:rsidRPr="008A39C5" w:rsidRDefault="00F430B8" w:rsidP="004B7540">
      <w:pPr>
        <w:pStyle w:val="EndnoteText"/>
        <w:jc w:val="both"/>
        <w:rPr>
          <w:rFonts w:asciiTheme="minorHAnsi" w:hAnsiTheme="minorHAnsi" w:cstheme="minorHAnsi"/>
        </w:rPr>
      </w:pPr>
    </w:p>
  </w:endnote>
  <w:endnote w:id="40">
    <w:p w14:paraId="2F8278AE" w14:textId="15891CC5" w:rsidR="00F430B8" w:rsidRDefault="00F430B8" w:rsidP="004B7540">
      <w:pPr>
        <w:pStyle w:val="EndnoteText"/>
        <w:jc w:val="both"/>
        <w:rPr>
          <w:rFonts w:asciiTheme="minorHAnsi" w:hAnsiTheme="minorHAnsi" w:cstheme="minorHAnsi"/>
        </w:rPr>
      </w:pPr>
      <w:r w:rsidRPr="008A39C5">
        <w:rPr>
          <w:rStyle w:val="EndnoteReference"/>
          <w:rFonts w:asciiTheme="minorHAnsi" w:hAnsiTheme="minorHAnsi" w:cstheme="minorHAnsi"/>
        </w:rPr>
        <w:endnoteRef/>
      </w:r>
      <w:r w:rsidRPr="008A39C5">
        <w:rPr>
          <w:rFonts w:asciiTheme="minorHAnsi" w:hAnsiTheme="minorHAnsi" w:cstheme="minorHAnsi"/>
        </w:rPr>
        <w:t xml:space="preserve"> UNCC. The next SCF forum – Finance for Nature-based Solutions. [internet]. 2020. Available from: </w:t>
      </w:r>
      <w:hyperlink r:id="rId33" w:history="1">
        <w:r w:rsidRPr="008A39C5">
          <w:rPr>
            <w:rStyle w:val="Hyperlink"/>
            <w:rFonts w:asciiTheme="minorHAnsi" w:hAnsiTheme="minorHAnsi" w:cstheme="minorHAnsi"/>
          </w:rPr>
          <w:t>https://unfccc.int/topics/climate-finance/events-meetings/scf-forum/the-next-scf-forum-financing-nature-based-solutions</w:t>
        </w:r>
      </w:hyperlink>
      <w:r w:rsidRPr="008A39C5">
        <w:rPr>
          <w:rFonts w:asciiTheme="minorHAnsi" w:hAnsiTheme="minorHAnsi" w:cstheme="minorHAnsi"/>
        </w:rPr>
        <w:t xml:space="preserve"> </w:t>
      </w:r>
    </w:p>
    <w:p w14:paraId="482172C1" w14:textId="77777777" w:rsidR="00F430B8" w:rsidRPr="008A39C5" w:rsidRDefault="00F430B8" w:rsidP="004B7540">
      <w:pPr>
        <w:pStyle w:val="EndnoteText"/>
        <w:jc w:val="both"/>
        <w:rPr>
          <w:rFonts w:asciiTheme="minorHAnsi" w:hAnsiTheme="minorHAnsi" w:cstheme="minorHAnsi"/>
        </w:rPr>
      </w:pPr>
    </w:p>
  </w:endnote>
  <w:endnote w:id="41">
    <w:p w14:paraId="5C09DD02" w14:textId="463C3100" w:rsidR="00F430B8" w:rsidRDefault="00F430B8" w:rsidP="004B7540">
      <w:pPr>
        <w:pStyle w:val="EndnoteText"/>
        <w:jc w:val="both"/>
        <w:rPr>
          <w:rFonts w:asciiTheme="minorHAnsi" w:hAnsiTheme="minorHAnsi" w:cstheme="minorHAnsi"/>
        </w:rPr>
      </w:pPr>
      <w:r w:rsidRPr="008A39C5">
        <w:rPr>
          <w:rStyle w:val="EndnoteReference"/>
          <w:rFonts w:asciiTheme="minorHAnsi" w:hAnsiTheme="minorHAnsi" w:cstheme="minorHAnsi"/>
        </w:rPr>
        <w:endnoteRef/>
      </w:r>
      <w:r w:rsidRPr="008A39C5">
        <w:rPr>
          <w:rFonts w:asciiTheme="minorHAnsi" w:hAnsiTheme="minorHAnsi" w:cstheme="minorHAnsi"/>
        </w:rPr>
        <w:t xml:space="preserve"> Mottet A, de Haan C, Falcucci A, Tempio G, Opio C, Gerber P. Livestock: On our plates or eating at our table? A new analysis of the feed/food debate. </w:t>
      </w:r>
      <w:r w:rsidRPr="00FF3CC1">
        <w:rPr>
          <w:rFonts w:asciiTheme="minorHAnsi" w:hAnsiTheme="minorHAnsi" w:cstheme="minorHAnsi"/>
          <w:i/>
          <w:iCs/>
        </w:rPr>
        <w:t xml:space="preserve">Global Food Security </w:t>
      </w:r>
      <w:r w:rsidRPr="008A39C5">
        <w:rPr>
          <w:rFonts w:asciiTheme="minorHAnsi" w:hAnsiTheme="minorHAnsi" w:cstheme="minorHAnsi"/>
        </w:rPr>
        <w:t xml:space="preserve">[Internet]. 2017 Sep;14:1–8. Available from: </w:t>
      </w:r>
      <w:hyperlink r:id="rId34" w:history="1">
        <w:r w:rsidRPr="008A39C5">
          <w:rPr>
            <w:rStyle w:val="Hyperlink"/>
            <w:rFonts w:asciiTheme="minorHAnsi" w:hAnsiTheme="minorHAnsi" w:cstheme="minorHAnsi"/>
          </w:rPr>
          <w:t>http://dx.doi.org/10.1016/j.gfs.2017.01.001</w:t>
        </w:r>
      </w:hyperlink>
      <w:r w:rsidRPr="008A39C5">
        <w:rPr>
          <w:rFonts w:asciiTheme="minorHAnsi" w:hAnsiTheme="minorHAnsi" w:cstheme="minorHAnsi"/>
        </w:rPr>
        <w:t xml:space="preserve"> </w:t>
      </w:r>
    </w:p>
    <w:p w14:paraId="0E30B381" w14:textId="77777777" w:rsidR="00F430B8" w:rsidRPr="008A39C5" w:rsidRDefault="00F430B8" w:rsidP="004B7540">
      <w:pPr>
        <w:pStyle w:val="EndnoteText"/>
        <w:jc w:val="both"/>
        <w:rPr>
          <w:rFonts w:asciiTheme="minorHAnsi" w:hAnsiTheme="minorHAnsi" w:cstheme="minorHAnsi"/>
        </w:rPr>
      </w:pPr>
    </w:p>
  </w:endnote>
  <w:endnote w:id="42">
    <w:p w14:paraId="079A878E" w14:textId="6BB8FB4D" w:rsidR="00F430B8" w:rsidRDefault="00F430B8" w:rsidP="004B7540">
      <w:pPr>
        <w:pStyle w:val="EndnoteText"/>
        <w:jc w:val="both"/>
        <w:rPr>
          <w:rFonts w:asciiTheme="minorHAnsi" w:hAnsiTheme="minorHAnsi" w:cstheme="minorHAnsi"/>
        </w:rPr>
      </w:pPr>
      <w:r w:rsidRPr="008A39C5">
        <w:rPr>
          <w:rStyle w:val="EndnoteReference"/>
          <w:rFonts w:asciiTheme="minorHAnsi" w:hAnsiTheme="minorHAnsi" w:cstheme="minorHAnsi"/>
        </w:rPr>
        <w:endnoteRef/>
      </w:r>
      <w:r w:rsidRPr="008A39C5">
        <w:rPr>
          <w:rFonts w:asciiTheme="minorHAnsi" w:hAnsiTheme="minorHAnsi" w:cstheme="minorHAnsi"/>
        </w:rPr>
        <w:t xml:space="preserve"> FAO. Global food losses and food waste – Extent, causes and prevention. [internet]. 2011. Available from: </w:t>
      </w:r>
      <w:hyperlink r:id="rId35" w:history="1">
        <w:r w:rsidRPr="008A39C5">
          <w:rPr>
            <w:rStyle w:val="Hyperlink"/>
            <w:rFonts w:asciiTheme="minorHAnsi" w:hAnsiTheme="minorHAnsi" w:cstheme="minorHAnsi"/>
          </w:rPr>
          <w:t>http://www.fao.org/3/a-i2697e.pdf</w:t>
        </w:r>
      </w:hyperlink>
      <w:r w:rsidRPr="008A39C5">
        <w:rPr>
          <w:rFonts w:asciiTheme="minorHAnsi" w:hAnsiTheme="minorHAnsi" w:cstheme="minorHAnsi"/>
        </w:rPr>
        <w:t xml:space="preserve"> </w:t>
      </w:r>
    </w:p>
    <w:p w14:paraId="328DAFE3" w14:textId="77777777" w:rsidR="00F430B8" w:rsidRPr="008A39C5" w:rsidRDefault="00F430B8" w:rsidP="004B7540">
      <w:pPr>
        <w:pStyle w:val="EndnoteText"/>
        <w:jc w:val="both"/>
        <w:rPr>
          <w:rFonts w:asciiTheme="minorHAnsi" w:hAnsiTheme="minorHAnsi" w:cstheme="minorHAnsi"/>
        </w:rPr>
      </w:pPr>
    </w:p>
  </w:endnote>
  <w:endnote w:id="43">
    <w:p w14:paraId="0F57308B" w14:textId="00A15523" w:rsidR="00F430B8" w:rsidRDefault="00F430B8" w:rsidP="004B7540">
      <w:pPr>
        <w:pStyle w:val="EndnoteText"/>
        <w:jc w:val="both"/>
        <w:rPr>
          <w:rFonts w:asciiTheme="minorHAnsi" w:hAnsiTheme="minorHAnsi" w:cstheme="minorHAnsi"/>
          <w:lang w:val="fr-FR"/>
        </w:rPr>
      </w:pPr>
      <w:r w:rsidRPr="008A39C5">
        <w:rPr>
          <w:rStyle w:val="EndnoteReference"/>
          <w:rFonts w:asciiTheme="minorHAnsi" w:hAnsiTheme="minorHAnsi" w:cstheme="minorHAnsi"/>
        </w:rPr>
        <w:endnoteRef/>
      </w:r>
      <w:r w:rsidRPr="008A39C5">
        <w:rPr>
          <w:rFonts w:asciiTheme="minorHAnsi" w:hAnsiTheme="minorHAnsi" w:cstheme="minorHAnsi"/>
        </w:rPr>
        <w:t xml:space="preserve"> Crist E, Mora C, Engelman R. The interaction of human population, food production, and biodiversity protection. </w:t>
      </w:r>
      <w:r w:rsidRPr="00FF3CC1">
        <w:rPr>
          <w:rFonts w:asciiTheme="minorHAnsi" w:hAnsiTheme="minorHAnsi" w:cstheme="minorHAnsi"/>
          <w:i/>
          <w:iCs/>
          <w:lang w:val="fr-FR"/>
        </w:rPr>
        <w:t>Science</w:t>
      </w:r>
      <w:r w:rsidRPr="008A39C5">
        <w:rPr>
          <w:rFonts w:asciiTheme="minorHAnsi" w:hAnsiTheme="minorHAnsi" w:cstheme="minorHAnsi"/>
          <w:lang w:val="fr-FR"/>
        </w:rPr>
        <w:t xml:space="preserve"> [Internet]. 2017 Apr 20;356(6335):260–4. Available from: </w:t>
      </w:r>
      <w:hyperlink r:id="rId36" w:history="1">
        <w:r w:rsidRPr="008A39C5">
          <w:rPr>
            <w:rStyle w:val="Hyperlink"/>
            <w:rFonts w:asciiTheme="minorHAnsi" w:hAnsiTheme="minorHAnsi" w:cstheme="minorHAnsi"/>
            <w:lang w:val="fr-FR"/>
          </w:rPr>
          <w:t>http://dx.doi.org/10.1126/science.aal2011</w:t>
        </w:r>
      </w:hyperlink>
      <w:r w:rsidRPr="008A39C5">
        <w:rPr>
          <w:rFonts w:asciiTheme="minorHAnsi" w:hAnsiTheme="minorHAnsi" w:cstheme="minorHAnsi"/>
          <w:lang w:val="fr-FR"/>
        </w:rPr>
        <w:t xml:space="preserve"> </w:t>
      </w:r>
    </w:p>
    <w:p w14:paraId="484BBFA2" w14:textId="77777777" w:rsidR="00F430B8" w:rsidRPr="008A39C5" w:rsidRDefault="00F430B8" w:rsidP="004B7540">
      <w:pPr>
        <w:pStyle w:val="EndnoteText"/>
        <w:jc w:val="both"/>
        <w:rPr>
          <w:rFonts w:asciiTheme="minorHAnsi" w:hAnsiTheme="minorHAnsi" w:cstheme="minorHAnsi"/>
          <w:lang w:val="fr-FR"/>
        </w:rPr>
      </w:pPr>
    </w:p>
  </w:endnote>
  <w:endnote w:id="44">
    <w:p w14:paraId="4F1D97FF" w14:textId="1D03923B" w:rsidR="00F430B8" w:rsidRDefault="00F430B8" w:rsidP="004B7540">
      <w:pPr>
        <w:pStyle w:val="EndnoteText"/>
        <w:jc w:val="both"/>
        <w:rPr>
          <w:rFonts w:asciiTheme="minorHAnsi" w:hAnsiTheme="minorHAnsi" w:cstheme="minorHAnsi"/>
        </w:rPr>
      </w:pPr>
      <w:r w:rsidRPr="008A39C5">
        <w:rPr>
          <w:rStyle w:val="EndnoteReference"/>
          <w:rFonts w:asciiTheme="minorHAnsi" w:hAnsiTheme="minorHAnsi" w:cstheme="minorHAnsi"/>
        </w:rPr>
        <w:endnoteRef/>
      </w:r>
      <w:r w:rsidRPr="008A39C5">
        <w:rPr>
          <w:rFonts w:asciiTheme="minorHAnsi" w:hAnsiTheme="minorHAnsi" w:cstheme="minorHAnsi"/>
          <w:lang w:val="de-DE"/>
        </w:rPr>
        <w:t xml:space="preserve"> Roe S, Streck C, Obersteiner M, Frank S, Griscom B, Drouet L, et al. </w:t>
      </w:r>
      <w:r w:rsidRPr="008A39C5">
        <w:rPr>
          <w:rFonts w:asciiTheme="minorHAnsi" w:hAnsiTheme="minorHAnsi" w:cstheme="minorHAnsi"/>
        </w:rPr>
        <w:t xml:space="preserve">Contribution of the land sector to a 1.5 °C world. </w:t>
      </w:r>
      <w:r w:rsidRPr="00FF3CC1">
        <w:rPr>
          <w:rFonts w:asciiTheme="minorHAnsi" w:hAnsiTheme="minorHAnsi" w:cstheme="minorHAnsi"/>
          <w:i/>
          <w:iCs/>
        </w:rPr>
        <w:t>Nat Clim Chang</w:t>
      </w:r>
      <w:r w:rsidRPr="008A39C5">
        <w:rPr>
          <w:rFonts w:asciiTheme="minorHAnsi" w:hAnsiTheme="minorHAnsi" w:cstheme="minorHAnsi"/>
        </w:rPr>
        <w:t xml:space="preserve"> [Internet]. 2019 Oct 21;9(11):817–28. Available from: </w:t>
      </w:r>
      <w:hyperlink r:id="rId37" w:history="1">
        <w:r w:rsidRPr="008A39C5">
          <w:rPr>
            <w:rStyle w:val="Hyperlink"/>
            <w:rFonts w:asciiTheme="minorHAnsi" w:hAnsiTheme="minorHAnsi" w:cstheme="minorHAnsi"/>
          </w:rPr>
          <w:t>http://dx.doi.org/10.1038/s41558-019-0591-9</w:t>
        </w:r>
      </w:hyperlink>
      <w:r w:rsidRPr="008A39C5">
        <w:rPr>
          <w:rFonts w:asciiTheme="minorHAnsi" w:hAnsiTheme="minorHAnsi" w:cstheme="minorHAnsi"/>
        </w:rPr>
        <w:t xml:space="preserve"> </w:t>
      </w:r>
    </w:p>
    <w:p w14:paraId="2D0DA159" w14:textId="77777777" w:rsidR="00F430B8" w:rsidRPr="008A39C5" w:rsidRDefault="00F430B8" w:rsidP="004B7540">
      <w:pPr>
        <w:pStyle w:val="EndnoteText"/>
        <w:jc w:val="both"/>
        <w:rPr>
          <w:rFonts w:asciiTheme="minorHAnsi" w:hAnsiTheme="minorHAnsi" w:cstheme="minorHAnsi"/>
        </w:rPr>
      </w:pPr>
    </w:p>
  </w:endnote>
  <w:endnote w:id="45">
    <w:p w14:paraId="55E103E6" w14:textId="00F44162" w:rsidR="00680011" w:rsidRDefault="00680011">
      <w:pPr>
        <w:pStyle w:val="EndnoteText"/>
        <w:rPr>
          <w:rFonts w:cstheme="minorHAnsi"/>
          <w:color w:val="FF0000"/>
        </w:rPr>
      </w:pPr>
      <w:r>
        <w:rPr>
          <w:rStyle w:val="EndnoteReference"/>
        </w:rPr>
        <w:endnoteRef/>
      </w:r>
      <w:r>
        <w:t xml:space="preserve"> </w:t>
      </w:r>
      <w:r w:rsidR="00503281">
        <w:t>InterAcademy Partnership.</w:t>
      </w:r>
      <w:r>
        <w:t xml:space="preserve"> </w:t>
      </w:r>
      <w:r w:rsidRPr="00503281">
        <w:rPr>
          <w:rFonts w:cstheme="minorHAnsi"/>
          <w:color w:val="000000" w:themeColor="text1"/>
        </w:rPr>
        <w:t>Opportunities for future research and innovation on food and nutrition security and agriculture</w:t>
      </w:r>
      <w:r w:rsidR="00503281" w:rsidRPr="00503281">
        <w:rPr>
          <w:rFonts w:cstheme="minorHAnsi"/>
          <w:color w:val="000000" w:themeColor="text1"/>
        </w:rPr>
        <w:t xml:space="preserve">. 2018. Available from: </w:t>
      </w:r>
      <w:hyperlink r:id="rId38" w:history="1">
        <w:r w:rsidR="00503281" w:rsidRPr="001552B1">
          <w:rPr>
            <w:rStyle w:val="Hyperlink"/>
            <w:rFonts w:cstheme="minorHAnsi"/>
          </w:rPr>
          <w:t>https://www.interacademies.org/publication/opportunities-future-research-and-innovation-food-and-nutrition-security-and</w:t>
        </w:r>
      </w:hyperlink>
    </w:p>
    <w:p w14:paraId="061EF48C" w14:textId="77777777" w:rsidR="00503281" w:rsidRPr="00503281" w:rsidRDefault="00503281">
      <w:pPr>
        <w:pStyle w:val="EndnoteText"/>
        <w:rPr>
          <w:lang w:val="en-US"/>
        </w:rPr>
      </w:pPr>
    </w:p>
  </w:endnote>
  <w:endnote w:id="46">
    <w:p w14:paraId="31A16DF7" w14:textId="77777777" w:rsidR="00F430B8" w:rsidRDefault="00F430B8" w:rsidP="0018590A">
      <w:pPr>
        <w:pStyle w:val="EndnoteText"/>
        <w:jc w:val="both"/>
        <w:rPr>
          <w:rFonts w:asciiTheme="minorHAnsi" w:hAnsiTheme="minorHAnsi" w:cstheme="minorHAnsi"/>
        </w:rPr>
      </w:pPr>
      <w:r w:rsidRPr="008A39C5">
        <w:rPr>
          <w:rStyle w:val="EndnoteReference"/>
          <w:rFonts w:asciiTheme="minorHAnsi" w:hAnsiTheme="minorHAnsi" w:cstheme="minorHAnsi"/>
        </w:rPr>
        <w:endnoteRef/>
      </w:r>
      <w:r w:rsidRPr="008A39C5">
        <w:rPr>
          <w:rFonts w:asciiTheme="minorHAnsi" w:hAnsiTheme="minorHAnsi" w:cstheme="minorHAnsi"/>
        </w:rPr>
        <w:t xml:space="preserve"> Wezel A, Herren BG, Kerr RB, Barrios E, Gonçalves ALR, Sinclair F. Agroecological principles and elements and their implications for transitioning to sustainable food systems. A review. </w:t>
      </w:r>
      <w:r w:rsidRPr="00FF3CC1">
        <w:rPr>
          <w:rFonts w:asciiTheme="minorHAnsi" w:hAnsiTheme="minorHAnsi" w:cstheme="minorHAnsi"/>
          <w:i/>
          <w:iCs/>
        </w:rPr>
        <w:t>Agron Sustain Dev</w:t>
      </w:r>
      <w:r w:rsidRPr="008A39C5">
        <w:rPr>
          <w:rFonts w:asciiTheme="minorHAnsi" w:hAnsiTheme="minorHAnsi" w:cstheme="minorHAnsi"/>
        </w:rPr>
        <w:t xml:space="preserve"> [Internet]. 2020 Oct 27;40(6). Available from: </w:t>
      </w:r>
      <w:hyperlink r:id="rId39" w:history="1">
        <w:r w:rsidRPr="008A39C5">
          <w:rPr>
            <w:rStyle w:val="Hyperlink"/>
            <w:rFonts w:asciiTheme="minorHAnsi" w:hAnsiTheme="minorHAnsi" w:cstheme="minorHAnsi"/>
          </w:rPr>
          <w:t>http://dx.doi.org/10.1007/s13593-020-00646-z</w:t>
        </w:r>
      </w:hyperlink>
      <w:r w:rsidRPr="008A39C5">
        <w:rPr>
          <w:rFonts w:asciiTheme="minorHAnsi" w:hAnsiTheme="minorHAnsi" w:cstheme="minorHAnsi"/>
        </w:rPr>
        <w:t xml:space="preserve"> </w:t>
      </w:r>
    </w:p>
    <w:p w14:paraId="19046291" w14:textId="77777777" w:rsidR="00F430B8" w:rsidRPr="008A39C5" w:rsidRDefault="00F430B8" w:rsidP="0018590A">
      <w:pPr>
        <w:pStyle w:val="EndnoteText"/>
        <w:jc w:val="both"/>
        <w:rPr>
          <w:rFonts w:asciiTheme="minorHAnsi" w:hAnsiTheme="minorHAnsi" w:cstheme="minorHAnsi"/>
        </w:rPr>
      </w:pPr>
    </w:p>
  </w:endnote>
  <w:endnote w:id="47">
    <w:p w14:paraId="6E3E0813" w14:textId="7C7E5915" w:rsidR="00F430B8" w:rsidRDefault="00F430B8" w:rsidP="004B7540">
      <w:pPr>
        <w:pStyle w:val="EndnoteText"/>
        <w:jc w:val="both"/>
        <w:rPr>
          <w:rFonts w:asciiTheme="minorHAnsi" w:hAnsiTheme="minorHAnsi" w:cstheme="minorHAnsi"/>
        </w:rPr>
      </w:pPr>
      <w:r w:rsidRPr="008A39C5">
        <w:rPr>
          <w:rStyle w:val="EndnoteReference"/>
          <w:rFonts w:asciiTheme="minorHAnsi" w:hAnsiTheme="minorHAnsi" w:cstheme="minorHAnsi"/>
        </w:rPr>
        <w:endnoteRef/>
      </w:r>
      <w:r w:rsidRPr="008A39C5">
        <w:rPr>
          <w:rFonts w:asciiTheme="minorHAnsi" w:hAnsiTheme="minorHAnsi" w:cstheme="minorHAnsi"/>
        </w:rPr>
        <w:t xml:space="preserve"> </w:t>
      </w:r>
      <w:r w:rsidRPr="002210F1">
        <w:rPr>
          <w:rFonts w:asciiTheme="minorHAnsi" w:hAnsiTheme="minorHAnsi" w:cstheme="minorHAnsi"/>
        </w:rPr>
        <w:t xml:space="preserve">Friedlingstein P, O’Sullivan M, Jones MW, Andrew RM, Hauck J, Olsen A, et al. Global Carbon Budget 2020. </w:t>
      </w:r>
      <w:r w:rsidRPr="002210F1">
        <w:rPr>
          <w:rFonts w:asciiTheme="minorHAnsi" w:hAnsiTheme="minorHAnsi" w:cstheme="minorHAnsi"/>
          <w:i/>
          <w:iCs/>
        </w:rPr>
        <w:t>Earth Syst Sci Data</w:t>
      </w:r>
      <w:r w:rsidRPr="002210F1">
        <w:rPr>
          <w:rFonts w:asciiTheme="minorHAnsi" w:hAnsiTheme="minorHAnsi" w:cstheme="minorHAnsi"/>
        </w:rPr>
        <w:t xml:space="preserve"> [Internet]. 2020 Dec 11;12(4):3269–340. Available from: </w:t>
      </w:r>
      <w:hyperlink r:id="rId40" w:history="1">
        <w:r w:rsidRPr="004B5593">
          <w:rPr>
            <w:rStyle w:val="Hyperlink"/>
            <w:rFonts w:asciiTheme="minorHAnsi" w:hAnsiTheme="minorHAnsi" w:cstheme="minorHAnsi"/>
          </w:rPr>
          <w:t>http://dx.doi.org/10.5194/essd-12-3269-2020</w:t>
        </w:r>
      </w:hyperlink>
      <w:r>
        <w:rPr>
          <w:rFonts w:asciiTheme="minorHAnsi" w:hAnsiTheme="minorHAnsi" w:cstheme="minorHAnsi"/>
        </w:rPr>
        <w:t xml:space="preserve"> </w:t>
      </w:r>
    </w:p>
    <w:p w14:paraId="5088F7CC" w14:textId="77777777" w:rsidR="00F430B8" w:rsidRPr="008A39C5" w:rsidRDefault="00F430B8" w:rsidP="004B7540">
      <w:pPr>
        <w:pStyle w:val="EndnoteText"/>
        <w:jc w:val="both"/>
        <w:rPr>
          <w:rFonts w:asciiTheme="minorHAnsi" w:hAnsiTheme="minorHAnsi" w:cstheme="minorHAnsi"/>
        </w:rPr>
      </w:pPr>
    </w:p>
  </w:endnote>
  <w:endnote w:id="48">
    <w:p w14:paraId="44702CD9" w14:textId="12712FAC" w:rsidR="009A543F" w:rsidRPr="00F24912" w:rsidRDefault="009A543F">
      <w:pPr>
        <w:pStyle w:val="EndnoteText"/>
        <w:rPr>
          <w:rFonts w:cstheme="minorHAnsi"/>
          <w:color w:val="FF0000"/>
        </w:rPr>
      </w:pPr>
      <w:r w:rsidRPr="00F24912">
        <w:rPr>
          <w:rStyle w:val="EndnoteReference"/>
        </w:rPr>
        <w:endnoteRef/>
      </w:r>
      <w:r w:rsidRPr="00F24912">
        <w:t xml:space="preserve"> InterAcademy Partnership. </w:t>
      </w:r>
      <w:r w:rsidRPr="00F24912">
        <w:rPr>
          <w:rFonts w:cstheme="minorHAnsi"/>
          <w:color w:val="000000" w:themeColor="text1"/>
        </w:rPr>
        <w:t>Communique on Tropical Forests from the InterAcademy Partnership. 2019. Available from:</w:t>
      </w:r>
      <w:r w:rsidRPr="00F24912">
        <w:rPr>
          <w:rFonts w:cstheme="minorHAnsi"/>
          <w:color w:val="FF0000"/>
        </w:rPr>
        <w:t xml:space="preserve"> </w:t>
      </w:r>
      <w:hyperlink r:id="rId41" w:history="1">
        <w:r w:rsidRPr="00F24912">
          <w:rPr>
            <w:rStyle w:val="Hyperlink"/>
            <w:rFonts w:cstheme="minorHAnsi"/>
          </w:rPr>
          <w:t>https://www.interacademies.org/publication/iap-communique-tropical-forests</w:t>
        </w:r>
      </w:hyperlink>
    </w:p>
    <w:p w14:paraId="48DC50EC" w14:textId="77777777" w:rsidR="009A543F" w:rsidRPr="009A543F" w:rsidRDefault="009A543F">
      <w:pPr>
        <w:pStyle w:val="EndnoteText"/>
        <w:rPr>
          <w:lang w:val="en-US"/>
        </w:rPr>
      </w:pPr>
    </w:p>
  </w:endnote>
  <w:endnote w:id="49">
    <w:p w14:paraId="01FD78E4" w14:textId="2E572692" w:rsidR="00F430B8" w:rsidRDefault="00F430B8" w:rsidP="004B7540">
      <w:pPr>
        <w:pStyle w:val="EndnoteText"/>
        <w:jc w:val="both"/>
        <w:rPr>
          <w:rFonts w:asciiTheme="minorHAnsi" w:hAnsiTheme="minorHAnsi" w:cstheme="minorHAnsi"/>
          <w:lang w:val="fr-FR"/>
        </w:rPr>
      </w:pPr>
      <w:r w:rsidRPr="008A39C5">
        <w:rPr>
          <w:rStyle w:val="EndnoteReference"/>
          <w:rFonts w:asciiTheme="minorHAnsi" w:hAnsiTheme="minorHAnsi" w:cstheme="minorHAnsi"/>
        </w:rPr>
        <w:endnoteRef/>
      </w:r>
      <w:r w:rsidRPr="008A39C5">
        <w:rPr>
          <w:rFonts w:asciiTheme="minorHAnsi" w:hAnsiTheme="minorHAnsi" w:cstheme="minorHAnsi"/>
        </w:rPr>
        <w:t xml:space="preserve"> Lewis SL, Wheeler CE, Mitchard ETA, Koch A. Restoring natural forests is the best way to remove atmospheric carbon. </w:t>
      </w:r>
      <w:r w:rsidRPr="008C78FC">
        <w:rPr>
          <w:rFonts w:asciiTheme="minorHAnsi" w:hAnsiTheme="minorHAnsi" w:cstheme="minorHAnsi"/>
          <w:i/>
          <w:iCs/>
          <w:lang w:val="fr-FR"/>
        </w:rPr>
        <w:t>Nature</w:t>
      </w:r>
      <w:r w:rsidRPr="008A39C5">
        <w:rPr>
          <w:rFonts w:asciiTheme="minorHAnsi" w:hAnsiTheme="minorHAnsi" w:cstheme="minorHAnsi"/>
          <w:lang w:val="fr-FR"/>
        </w:rPr>
        <w:t xml:space="preserve"> [Internet]. 2019 Apr;568(7750):25–8. Available from: </w:t>
      </w:r>
      <w:hyperlink r:id="rId42" w:history="1">
        <w:r w:rsidRPr="008A39C5">
          <w:rPr>
            <w:rStyle w:val="Hyperlink"/>
            <w:rFonts w:asciiTheme="minorHAnsi" w:hAnsiTheme="minorHAnsi" w:cstheme="minorHAnsi"/>
            <w:lang w:val="fr-FR"/>
          </w:rPr>
          <w:t>http://dx.doi.org/10.1038/d41586-019-01026-8</w:t>
        </w:r>
      </w:hyperlink>
      <w:r w:rsidRPr="008A39C5">
        <w:rPr>
          <w:rFonts w:asciiTheme="minorHAnsi" w:hAnsiTheme="minorHAnsi" w:cstheme="minorHAnsi"/>
          <w:lang w:val="fr-FR"/>
        </w:rPr>
        <w:t xml:space="preserve"> </w:t>
      </w:r>
    </w:p>
    <w:p w14:paraId="606F867B" w14:textId="77777777" w:rsidR="00F430B8" w:rsidRPr="008A39C5" w:rsidRDefault="00F430B8" w:rsidP="004B7540">
      <w:pPr>
        <w:pStyle w:val="EndnoteText"/>
        <w:jc w:val="both"/>
        <w:rPr>
          <w:rFonts w:asciiTheme="minorHAnsi" w:hAnsiTheme="minorHAnsi" w:cstheme="minorHAnsi"/>
          <w:lang w:val="fr-FR"/>
        </w:rPr>
      </w:pPr>
    </w:p>
  </w:endnote>
  <w:endnote w:id="50">
    <w:p w14:paraId="1914A9B2" w14:textId="72BC20E4" w:rsidR="00F430B8" w:rsidRDefault="00F430B8" w:rsidP="004B7540">
      <w:pPr>
        <w:pStyle w:val="EndnoteText"/>
        <w:jc w:val="both"/>
        <w:rPr>
          <w:rFonts w:asciiTheme="minorHAnsi" w:hAnsiTheme="minorHAnsi" w:cstheme="minorHAnsi"/>
        </w:rPr>
      </w:pPr>
      <w:r w:rsidRPr="008A39C5">
        <w:rPr>
          <w:rStyle w:val="EndnoteReference"/>
          <w:rFonts w:asciiTheme="minorHAnsi" w:hAnsiTheme="minorHAnsi" w:cstheme="minorHAnsi"/>
        </w:rPr>
        <w:endnoteRef/>
      </w:r>
      <w:r w:rsidRPr="008A39C5">
        <w:rPr>
          <w:rFonts w:asciiTheme="minorHAnsi" w:hAnsiTheme="minorHAnsi" w:cstheme="minorHAnsi"/>
        </w:rPr>
        <w:t xml:space="preserve"> UNEP. Peatlands store twice as much carbon as all the world’s forests. [</w:t>
      </w:r>
      <w:r>
        <w:rPr>
          <w:rFonts w:asciiTheme="minorHAnsi" w:hAnsiTheme="minorHAnsi" w:cstheme="minorHAnsi"/>
        </w:rPr>
        <w:t>I</w:t>
      </w:r>
      <w:r w:rsidRPr="008A39C5">
        <w:rPr>
          <w:rFonts w:asciiTheme="minorHAnsi" w:hAnsiTheme="minorHAnsi" w:cstheme="minorHAnsi"/>
        </w:rPr>
        <w:t xml:space="preserve">nternet]. 2019. Available from: </w:t>
      </w:r>
      <w:hyperlink r:id="rId43" w:history="1">
        <w:r w:rsidRPr="008A39C5">
          <w:rPr>
            <w:rStyle w:val="Hyperlink"/>
            <w:rFonts w:asciiTheme="minorHAnsi" w:hAnsiTheme="minorHAnsi" w:cstheme="minorHAnsi"/>
          </w:rPr>
          <w:t>https://www.unenvironment.org/news-and-stories/story/peatlands-store-twice-much-carbon-all-worlds-forests</w:t>
        </w:r>
      </w:hyperlink>
      <w:r w:rsidRPr="008A39C5">
        <w:rPr>
          <w:rFonts w:asciiTheme="minorHAnsi" w:hAnsiTheme="minorHAnsi" w:cstheme="minorHAnsi"/>
        </w:rPr>
        <w:t xml:space="preserve"> </w:t>
      </w:r>
    </w:p>
    <w:p w14:paraId="3646BB85" w14:textId="77777777" w:rsidR="00F430B8" w:rsidRPr="008A39C5" w:rsidRDefault="00F430B8" w:rsidP="004B7540">
      <w:pPr>
        <w:pStyle w:val="EndnoteText"/>
        <w:jc w:val="both"/>
        <w:rPr>
          <w:rFonts w:asciiTheme="minorHAnsi" w:hAnsiTheme="minorHAnsi" w:cstheme="minorHAnsi"/>
        </w:rPr>
      </w:pPr>
    </w:p>
  </w:endnote>
  <w:endnote w:id="51">
    <w:p w14:paraId="48BEDB2B" w14:textId="24FC2957" w:rsidR="00F430B8" w:rsidRPr="008A39C5" w:rsidRDefault="00F430B8" w:rsidP="004B7540">
      <w:pPr>
        <w:pStyle w:val="EndnoteText"/>
        <w:jc w:val="both"/>
        <w:rPr>
          <w:rFonts w:asciiTheme="minorHAnsi" w:hAnsiTheme="minorHAnsi" w:cstheme="minorHAnsi"/>
        </w:rPr>
      </w:pPr>
      <w:r w:rsidRPr="008A39C5">
        <w:rPr>
          <w:rStyle w:val="EndnoteReference"/>
          <w:rFonts w:asciiTheme="minorHAnsi" w:hAnsiTheme="minorHAnsi" w:cstheme="minorHAnsi"/>
        </w:rPr>
        <w:endnoteRef/>
      </w:r>
      <w:r w:rsidRPr="008A39C5">
        <w:rPr>
          <w:rFonts w:asciiTheme="minorHAnsi" w:hAnsiTheme="minorHAnsi" w:cstheme="minorHAnsi"/>
        </w:rPr>
        <w:t xml:space="preserve"> Bain, C.G., Bonn, A., Stoneman, R., Chapman, S., Coupar, A., Evans, M., Gearey, B., et al. F. 2011. IUCN UK Commission of Inquiry on Peatlands. IUCN UK Peatland Programme, Edinburgh. Available from: </w:t>
      </w:r>
      <w:hyperlink r:id="rId44" w:history="1">
        <w:r w:rsidRPr="008A39C5">
          <w:rPr>
            <w:rStyle w:val="Hyperlink"/>
            <w:rFonts w:asciiTheme="minorHAnsi" w:hAnsiTheme="minorHAnsi" w:cstheme="minorHAnsi"/>
          </w:rPr>
          <w:t>https://repository.uel.ac.uk/item/86047</w:t>
        </w:r>
      </w:hyperlink>
    </w:p>
  </w:endnote>
  <w:endnote w:id="52">
    <w:p w14:paraId="6FCFC074" w14:textId="77777777" w:rsidR="008B5629" w:rsidRPr="008A39C5" w:rsidDel="00164D96" w:rsidRDefault="008B5629" w:rsidP="004B7540">
      <w:pPr>
        <w:pStyle w:val="EndnoteText"/>
        <w:jc w:val="both"/>
        <w:rPr>
          <w:del w:id="31" w:author="DV" w:date="2020-11-17T22:19:00Z"/>
          <w:rFonts w:asciiTheme="minorHAnsi" w:hAnsiTheme="minorHAnsi" w:cstheme="minorHAnsi"/>
        </w:rPr>
      </w:pPr>
    </w:p>
  </w:endnote>
  <w:endnote w:id="53">
    <w:p w14:paraId="483210ED" w14:textId="34311523" w:rsidR="00F430B8" w:rsidRDefault="00F430B8" w:rsidP="004B7540">
      <w:pPr>
        <w:pStyle w:val="EndnoteText"/>
        <w:jc w:val="both"/>
        <w:rPr>
          <w:rFonts w:asciiTheme="minorHAnsi" w:hAnsiTheme="minorHAnsi" w:cstheme="minorHAnsi"/>
        </w:rPr>
      </w:pPr>
      <w:r w:rsidRPr="008A39C5">
        <w:rPr>
          <w:rStyle w:val="EndnoteReference"/>
          <w:rFonts w:asciiTheme="minorHAnsi" w:hAnsiTheme="minorHAnsi" w:cstheme="minorHAnsi"/>
        </w:rPr>
        <w:endnoteRef/>
      </w:r>
      <w:r w:rsidRPr="008A39C5">
        <w:rPr>
          <w:rFonts w:asciiTheme="minorHAnsi" w:hAnsiTheme="minorHAnsi" w:cstheme="minorHAnsi"/>
        </w:rPr>
        <w:t xml:space="preserve"> Gov.uk. Climate benefits of Marine Protected Areas revealed. [</w:t>
      </w:r>
      <w:r>
        <w:rPr>
          <w:rFonts w:asciiTheme="minorHAnsi" w:hAnsiTheme="minorHAnsi" w:cstheme="minorHAnsi"/>
        </w:rPr>
        <w:t>I</w:t>
      </w:r>
      <w:r w:rsidRPr="008A39C5">
        <w:rPr>
          <w:rFonts w:asciiTheme="minorHAnsi" w:hAnsiTheme="minorHAnsi" w:cstheme="minorHAnsi"/>
        </w:rPr>
        <w:t xml:space="preserve">nternet]. 2020. Available from:  </w:t>
      </w:r>
      <w:hyperlink r:id="rId45" w:history="1">
        <w:r w:rsidRPr="008A39C5">
          <w:rPr>
            <w:rStyle w:val="Hyperlink"/>
            <w:rFonts w:asciiTheme="minorHAnsi" w:hAnsiTheme="minorHAnsi" w:cstheme="minorHAnsi"/>
          </w:rPr>
          <w:t>https://www.gov.uk/government/news/climate-benefits-of-marine-protected-areas-revealed</w:t>
        </w:r>
      </w:hyperlink>
      <w:r w:rsidRPr="008A39C5">
        <w:rPr>
          <w:rFonts w:asciiTheme="minorHAnsi" w:hAnsiTheme="minorHAnsi" w:cstheme="minorHAnsi"/>
        </w:rPr>
        <w:t xml:space="preserve"> </w:t>
      </w:r>
    </w:p>
    <w:p w14:paraId="25D837A5" w14:textId="77777777" w:rsidR="00F430B8" w:rsidRPr="008A39C5" w:rsidRDefault="00F430B8" w:rsidP="004B7540">
      <w:pPr>
        <w:pStyle w:val="EndnoteText"/>
        <w:jc w:val="both"/>
        <w:rPr>
          <w:rFonts w:asciiTheme="minorHAnsi" w:hAnsiTheme="minorHAnsi" w:cstheme="minorHAnsi"/>
        </w:rPr>
      </w:pPr>
    </w:p>
  </w:endnote>
  <w:endnote w:id="54">
    <w:p w14:paraId="35808C19" w14:textId="40A91219" w:rsidR="009A543F" w:rsidRDefault="009A543F">
      <w:pPr>
        <w:pStyle w:val="EndnoteText"/>
        <w:rPr>
          <w:lang w:val="en-US"/>
        </w:rPr>
      </w:pPr>
      <w:r>
        <w:rPr>
          <w:rStyle w:val="EndnoteReference"/>
        </w:rPr>
        <w:endnoteRef/>
      </w:r>
      <w:r>
        <w:t xml:space="preserve"> </w:t>
      </w:r>
      <w:r w:rsidR="00A11DDB">
        <w:rPr>
          <w:lang w:val="en-US"/>
        </w:rPr>
        <w:t xml:space="preserve">InterAcademy Partnership. IAP Statement on Protection of Marine Environments. 2021. Available from: </w:t>
      </w:r>
      <w:hyperlink r:id="rId46" w:history="1">
        <w:r w:rsidR="00A11DDB" w:rsidRPr="001552B1">
          <w:rPr>
            <w:rStyle w:val="Hyperlink"/>
            <w:lang w:val="en-US"/>
          </w:rPr>
          <w:t>https://www.interacademies.org/statement/protection-marine-environments</w:t>
        </w:r>
      </w:hyperlink>
    </w:p>
    <w:p w14:paraId="38A1DEC7" w14:textId="77777777" w:rsidR="00A11DDB" w:rsidRPr="00F24912" w:rsidRDefault="00A11DDB">
      <w:pPr>
        <w:pStyle w:val="EndnoteText"/>
        <w:rPr>
          <w:lang w:val="en-US"/>
        </w:rPr>
      </w:pPr>
    </w:p>
  </w:endnote>
  <w:endnote w:id="55">
    <w:p w14:paraId="7D1CB728" w14:textId="406A84E9" w:rsidR="008B5629" w:rsidRPr="008B5629" w:rsidRDefault="00F430B8" w:rsidP="004B7540">
      <w:pPr>
        <w:pStyle w:val="EndnoteText"/>
        <w:jc w:val="both"/>
        <w:rPr>
          <w:rFonts w:asciiTheme="minorHAnsi" w:hAnsiTheme="minorHAnsi" w:cstheme="minorHAnsi"/>
          <w:color w:val="0000FF"/>
          <w:u w:val="single"/>
        </w:rPr>
      </w:pPr>
      <w:r w:rsidRPr="008A39C5">
        <w:rPr>
          <w:rStyle w:val="EndnoteReference"/>
          <w:rFonts w:asciiTheme="minorHAnsi" w:hAnsiTheme="minorHAnsi" w:cstheme="minorHAnsi"/>
        </w:rPr>
        <w:endnoteRef/>
      </w:r>
      <w:r w:rsidRPr="008A39C5">
        <w:rPr>
          <w:rFonts w:asciiTheme="minorHAnsi" w:hAnsiTheme="minorHAnsi" w:cstheme="minorHAnsi"/>
        </w:rPr>
        <w:t xml:space="preserve">  Wind Europe. Offshore wind and fisheries: a win-win relationship is essential for the energy transition. [</w:t>
      </w:r>
      <w:r>
        <w:rPr>
          <w:rFonts w:asciiTheme="minorHAnsi" w:hAnsiTheme="minorHAnsi" w:cstheme="minorHAnsi"/>
        </w:rPr>
        <w:t>I</w:t>
      </w:r>
      <w:r w:rsidRPr="008A39C5">
        <w:rPr>
          <w:rFonts w:asciiTheme="minorHAnsi" w:hAnsiTheme="minorHAnsi" w:cstheme="minorHAnsi"/>
        </w:rPr>
        <w:t xml:space="preserve">nternet]. 2020. Available from: </w:t>
      </w:r>
      <w:hyperlink r:id="rId47" w:history="1">
        <w:r w:rsidRPr="008A39C5">
          <w:rPr>
            <w:rStyle w:val="Hyperlink"/>
            <w:rFonts w:asciiTheme="minorHAnsi" w:hAnsiTheme="minorHAnsi" w:cstheme="minorHAnsi"/>
          </w:rPr>
          <w:t>https://windeurope.org/newsroom/news/offshore-wind-and-fisheries-a-win-win-relationship-is-essential-for-the-energy-transition/</w:t>
        </w:r>
      </w:hyperlink>
    </w:p>
  </w:endnote>
  <w:endnote w:id="56">
    <w:p w14:paraId="6DC97A94" w14:textId="50146427" w:rsidR="00F430B8" w:rsidRPr="008A39C5" w:rsidDel="00DF1370" w:rsidRDefault="00F430B8" w:rsidP="004B7540">
      <w:pPr>
        <w:pStyle w:val="EndnoteText"/>
        <w:jc w:val="both"/>
        <w:rPr>
          <w:del w:id="33" w:author="DV" w:date="2020-11-17T21:47:00Z"/>
          <w:rFonts w:asciiTheme="minorHAnsi" w:hAnsiTheme="minorHAnsi" w:cstheme="minorHAnsi"/>
        </w:rPr>
      </w:pPr>
    </w:p>
  </w:endnote>
  <w:endnote w:id="57">
    <w:p w14:paraId="59D4B262" w14:textId="134A05A5" w:rsidR="00F430B8" w:rsidRDefault="00F430B8" w:rsidP="004B7540">
      <w:pPr>
        <w:pStyle w:val="EndnoteText"/>
        <w:jc w:val="both"/>
      </w:pPr>
      <w:r>
        <w:rPr>
          <w:rStyle w:val="EndnoteReference"/>
        </w:rPr>
        <w:endnoteRef/>
      </w:r>
      <w:r>
        <w:t xml:space="preserve"> </w:t>
      </w:r>
      <w:r w:rsidRPr="00282391">
        <w:t xml:space="preserve">Rees SE, Sheehan EV, Stewart BD, Clark R, Appleby T, Attrill MJ, et al. Emerging themes to support ambitious UK marine biodiversity conservation. </w:t>
      </w:r>
      <w:r w:rsidRPr="00282391">
        <w:rPr>
          <w:i/>
          <w:iCs/>
        </w:rPr>
        <w:t>Marine Policy</w:t>
      </w:r>
      <w:r w:rsidRPr="00282391">
        <w:t xml:space="preserve"> [Internet]. 2020 Jul;117:103864. Available from: http://dx.doi.org/10.1016/j.marpol.2020.103864  </w:t>
      </w:r>
    </w:p>
    <w:p w14:paraId="19C74756" w14:textId="77777777" w:rsidR="00F430B8" w:rsidRPr="00282391" w:rsidRDefault="00F430B8" w:rsidP="004B7540">
      <w:pPr>
        <w:pStyle w:val="EndnoteText"/>
        <w:jc w:val="both"/>
        <w:rPr>
          <w:lang w:val="en-US"/>
        </w:rPr>
      </w:pPr>
    </w:p>
  </w:endnote>
  <w:endnote w:id="58">
    <w:p w14:paraId="14232DEB" w14:textId="30BDDCD8" w:rsidR="00F430B8" w:rsidRDefault="00F430B8" w:rsidP="004B7540">
      <w:pPr>
        <w:pStyle w:val="EndnoteText"/>
        <w:jc w:val="both"/>
        <w:rPr>
          <w:rFonts w:asciiTheme="minorHAnsi" w:hAnsiTheme="minorHAnsi" w:cstheme="minorHAnsi"/>
        </w:rPr>
      </w:pPr>
      <w:r w:rsidRPr="008A39C5">
        <w:rPr>
          <w:rStyle w:val="EndnoteReference"/>
          <w:rFonts w:asciiTheme="minorHAnsi" w:hAnsiTheme="minorHAnsi" w:cstheme="minorHAnsi"/>
        </w:rPr>
        <w:endnoteRef/>
      </w:r>
      <w:r w:rsidRPr="008A39C5">
        <w:rPr>
          <w:rFonts w:asciiTheme="minorHAnsi" w:hAnsiTheme="minorHAnsi" w:cstheme="minorHAnsi"/>
        </w:rPr>
        <w:t xml:space="preserve"> Gasparatos A, Doll CNH, Esteban M, Ahmed A, Olang TA. Renewable energy and biodiversity: Implications for transitioning to a Green Economy. </w:t>
      </w:r>
      <w:r w:rsidRPr="009D21B9">
        <w:rPr>
          <w:rFonts w:asciiTheme="minorHAnsi" w:hAnsiTheme="minorHAnsi" w:cstheme="minorHAnsi"/>
          <w:i/>
          <w:iCs/>
        </w:rPr>
        <w:t>Renewable and Sustainable Energy Reviews</w:t>
      </w:r>
      <w:r w:rsidRPr="008A39C5">
        <w:rPr>
          <w:rFonts w:asciiTheme="minorHAnsi" w:hAnsiTheme="minorHAnsi" w:cstheme="minorHAnsi"/>
        </w:rPr>
        <w:t xml:space="preserve"> [Internet]. 2017 Apr;70:161–84. Available from: </w:t>
      </w:r>
      <w:hyperlink r:id="rId48" w:history="1">
        <w:r w:rsidRPr="008A39C5">
          <w:rPr>
            <w:rStyle w:val="Hyperlink"/>
            <w:rFonts w:asciiTheme="minorHAnsi" w:hAnsiTheme="minorHAnsi" w:cstheme="minorHAnsi"/>
          </w:rPr>
          <w:t>http://dx.doi.org/10.1016/j.rser.2016.08.030</w:t>
        </w:r>
      </w:hyperlink>
      <w:r w:rsidRPr="008A39C5">
        <w:rPr>
          <w:rFonts w:asciiTheme="minorHAnsi" w:hAnsiTheme="minorHAnsi" w:cstheme="minorHAnsi"/>
        </w:rPr>
        <w:t xml:space="preserve"> </w:t>
      </w:r>
    </w:p>
    <w:p w14:paraId="7ECE09DB" w14:textId="77777777" w:rsidR="00F430B8" w:rsidRPr="008A39C5" w:rsidRDefault="00F430B8" w:rsidP="004B7540">
      <w:pPr>
        <w:pStyle w:val="EndnoteText"/>
        <w:jc w:val="both"/>
        <w:rPr>
          <w:rFonts w:asciiTheme="minorHAnsi" w:hAnsiTheme="minorHAnsi" w:cstheme="minorHAnsi"/>
        </w:rPr>
      </w:pPr>
    </w:p>
  </w:endnote>
  <w:endnote w:id="59">
    <w:p w14:paraId="27B19A30" w14:textId="77777777" w:rsidR="00F430B8" w:rsidRPr="003D1EA5" w:rsidRDefault="00F430B8" w:rsidP="00290525">
      <w:pPr>
        <w:pStyle w:val="EndnoteText"/>
        <w:jc w:val="both"/>
      </w:pPr>
      <w:r>
        <w:rPr>
          <w:rStyle w:val="EndnoteReference"/>
        </w:rPr>
        <w:endnoteRef/>
      </w:r>
      <w:r>
        <w:t xml:space="preserve"> </w:t>
      </w:r>
      <w:r w:rsidRPr="005A1E94">
        <w:t xml:space="preserve">Wilkes P, Disney M, Vicari MB, Calders K, Burt A. Estimating urban above ground biomass with multi-scale LiDAR. </w:t>
      </w:r>
      <w:r w:rsidRPr="003D1EA5">
        <w:rPr>
          <w:i/>
          <w:iCs/>
        </w:rPr>
        <w:t>Carbon Balance Manage</w:t>
      </w:r>
      <w:r w:rsidRPr="003D1EA5">
        <w:t xml:space="preserve"> [Internet]. 2018 Jun 26;13(1). Available from: </w:t>
      </w:r>
      <w:hyperlink r:id="rId49" w:history="1">
        <w:r w:rsidRPr="003D1EA5">
          <w:rPr>
            <w:rStyle w:val="Hyperlink"/>
          </w:rPr>
          <w:t>http://dx.doi.org/10.1186/s13021-018-0098-0</w:t>
        </w:r>
      </w:hyperlink>
    </w:p>
    <w:p w14:paraId="6374FDB9" w14:textId="77777777" w:rsidR="00F430B8" w:rsidRPr="003D1EA5" w:rsidRDefault="00F430B8" w:rsidP="00290525">
      <w:pPr>
        <w:pStyle w:val="EndnoteText"/>
        <w:jc w:val="both"/>
      </w:pPr>
    </w:p>
  </w:endnote>
  <w:endnote w:id="60">
    <w:p w14:paraId="6B30E5CA" w14:textId="4346EA30" w:rsidR="00F430B8" w:rsidRDefault="00F430B8">
      <w:pPr>
        <w:pStyle w:val="EndnoteText"/>
      </w:pPr>
      <w:r>
        <w:rPr>
          <w:rStyle w:val="EndnoteReference"/>
        </w:rPr>
        <w:endnoteRef/>
      </w:r>
      <w:r w:rsidRPr="003D1EA5">
        <w:t xml:space="preserve"> -Bratman, Gregory N., Christopher B. Anderson, Marc G. Berman, Bobby Cochran, Sjerp De Vries, Jon Flanders, Carl Folke et al. </w:t>
      </w:r>
      <w:r w:rsidRPr="00095E1A">
        <w:t>"Nature and mental health: An ecosystem service perspective." Science advances 5, no. 7 (2019): eaax0903.</w:t>
      </w:r>
      <w:r>
        <w:t xml:space="preserve"> </w:t>
      </w:r>
    </w:p>
    <w:p w14:paraId="12931140" w14:textId="77777777" w:rsidR="00F430B8" w:rsidRDefault="00F430B8">
      <w:pPr>
        <w:pStyle w:val="EndnoteText"/>
      </w:pPr>
    </w:p>
  </w:endnote>
  <w:endnote w:id="61">
    <w:p w14:paraId="0C85ADDB" w14:textId="26A62816" w:rsidR="00F430B8" w:rsidRDefault="00F430B8" w:rsidP="004B7540">
      <w:pPr>
        <w:pStyle w:val="EndnoteText"/>
        <w:jc w:val="both"/>
        <w:rPr>
          <w:rFonts w:asciiTheme="minorHAnsi" w:hAnsiTheme="minorHAnsi" w:cstheme="minorHAnsi"/>
        </w:rPr>
      </w:pPr>
      <w:r w:rsidRPr="008A39C5">
        <w:rPr>
          <w:rStyle w:val="EndnoteReference"/>
          <w:rFonts w:asciiTheme="minorHAnsi" w:hAnsiTheme="minorHAnsi" w:cstheme="minorHAnsi"/>
        </w:rPr>
        <w:endnoteRef/>
      </w:r>
      <w:r w:rsidRPr="008A39C5">
        <w:rPr>
          <w:rFonts w:asciiTheme="minorHAnsi" w:hAnsiTheme="minorHAnsi" w:cstheme="minorHAnsi"/>
        </w:rPr>
        <w:t xml:space="preserve"> Veldman JW, Overbeck GE, Negreiros D, Mahy G, Le Stradic S, Fernandes GW, et al. Where Tree Planting and Forest Expansion are Bad for Biodiversity and Ecosystem Services. </w:t>
      </w:r>
      <w:r w:rsidRPr="00301A61">
        <w:rPr>
          <w:rFonts w:asciiTheme="minorHAnsi" w:hAnsiTheme="minorHAnsi" w:cstheme="minorHAnsi"/>
          <w:i/>
          <w:iCs/>
        </w:rPr>
        <w:t>BioScience</w:t>
      </w:r>
      <w:r w:rsidRPr="008A39C5">
        <w:rPr>
          <w:rFonts w:asciiTheme="minorHAnsi" w:hAnsiTheme="minorHAnsi" w:cstheme="minorHAnsi"/>
        </w:rPr>
        <w:t xml:space="preserve"> [Internet]. 2015 Sep 9;65(10):1011–8. Available from: </w:t>
      </w:r>
      <w:hyperlink r:id="rId50" w:history="1">
        <w:r w:rsidRPr="008A39C5">
          <w:rPr>
            <w:rStyle w:val="Hyperlink"/>
            <w:rFonts w:asciiTheme="minorHAnsi" w:hAnsiTheme="minorHAnsi" w:cstheme="minorHAnsi"/>
          </w:rPr>
          <w:t>http://dx.doi.org/10.1093/biosci/biv118</w:t>
        </w:r>
      </w:hyperlink>
      <w:r w:rsidRPr="008A39C5">
        <w:rPr>
          <w:rFonts w:asciiTheme="minorHAnsi" w:hAnsiTheme="minorHAnsi" w:cstheme="minorHAnsi"/>
        </w:rPr>
        <w:t xml:space="preserve"> </w:t>
      </w:r>
    </w:p>
    <w:p w14:paraId="526B97A5" w14:textId="77777777" w:rsidR="00F430B8" w:rsidRPr="008A39C5" w:rsidRDefault="00F430B8" w:rsidP="004B7540">
      <w:pPr>
        <w:pStyle w:val="EndnoteText"/>
        <w:jc w:val="both"/>
        <w:rPr>
          <w:rFonts w:asciiTheme="minorHAnsi" w:hAnsiTheme="minorHAnsi" w:cstheme="minorHAnsi"/>
        </w:rPr>
      </w:pPr>
    </w:p>
  </w:endnote>
  <w:endnote w:id="62">
    <w:p w14:paraId="31D17D62" w14:textId="01C3AA4D" w:rsidR="00A11DDB" w:rsidRDefault="00A11DDB">
      <w:pPr>
        <w:pStyle w:val="EndnoteText"/>
      </w:pPr>
      <w:r>
        <w:rPr>
          <w:rStyle w:val="EndnoteReference"/>
        </w:rPr>
        <w:endnoteRef/>
      </w:r>
      <w:r>
        <w:t xml:space="preserve"> </w:t>
      </w:r>
      <w:r>
        <w:rPr>
          <w:lang w:val="en-US"/>
        </w:rPr>
        <w:t xml:space="preserve">EASAC. </w:t>
      </w:r>
      <w:r w:rsidRPr="00676D30">
        <w:t>The current status of biofuels in the European Union, their environmental impacts and future prospects</w:t>
      </w:r>
      <w:r>
        <w:t xml:space="preserve">. 2012. Available from: </w:t>
      </w:r>
      <w:hyperlink r:id="rId51" w:history="1">
        <w:r w:rsidRPr="001552B1">
          <w:rPr>
            <w:rStyle w:val="Hyperlink"/>
          </w:rPr>
          <w:t>https://easac.eu/publications/details/the-current-status-of-biofuels-in-the-european-union-their-environmental-impacts-and-future-prospects/</w:t>
        </w:r>
      </w:hyperlink>
    </w:p>
    <w:p w14:paraId="58BBE93E" w14:textId="77777777" w:rsidR="00A11DDB" w:rsidRPr="002E486D" w:rsidRDefault="00A11DDB">
      <w:pPr>
        <w:pStyle w:val="EndnoteText"/>
        <w:rPr>
          <w:lang w:val="en-US"/>
        </w:rPr>
      </w:pPr>
    </w:p>
  </w:endnote>
  <w:endnote w:id="63">
    <w:p w14:paraId="7A46DF70" w14:textId="77777777" w:rsidR="00F430B8" w:rsidRDefault="00F430B8" w:rsidP="001D0C3F">
      <w:pPr>
        <w:pStyle w:val="EndnoteText"/>
      </w:pPr>
      <w:r>
        <w:rPr>
          <w:rStyle w:val="EndnoteReference"/>
        </w:rPr>
        <w:endnoteRef/>
      </w:r>
      <w:r>
        <w:t xml:space="preserve"> Garnett, S. T., Burgess, N. D., Fa, J. E., Fernández-Llamazares, Á., Molnár, Z., Robinson, C. J., ... &amp; Leiper, I. (2018). A spatial overview of the global importance of Indigenous lands for conservation. Nature Sustainability, 1(7), 369-374.</w:t>
      </w:r>
    </w:p>
    <w:p w14:paraId="3CFDF911" w14:textId="2A937517" w:rsidR="00F430B8" w:rsidRDefault="000B51E4" w:rsidP="001D0C3F">
      <w:pPr>
        <w:pStyle w:val="EndnoteText"/>
      </w:pPr>
      <w:hyperlink r:id="rId52" w:history="1">
        <w:r w:rsidR="00F430B8" w:rsidRPr="00961D36">
          <w:rPr>
            <w:rStyle w:val="Hyperlink"/>
          </w:rPr>
          <w:t>https://doi.org/10.1038/s41893-018-0100-6</w:t>
        </w:r>
      </w:hyperlink>
      <w:r w:rsidR="00F430B8">
        <w:t xml:space="preserve"> </w:t>
      </w:r>
    </w:p>
    <w:p w14:paraId="75FFC1CD" w14:textId="77777777" w:rsidR="002E486D" w:rsidRDefault="002E486D" w:rsidP="001D0C3F">
      <w:pPr>
        <w:pStyle w:val="EndnoteText"/>
      </w:pPr>
    </w:p>
  </w:endnote>
  <w:endnote w:id="64">
    <w:p w14:paraId="4E5BF7D4" w14:textId="7BCBC853" w:rsidR="002E486D" w:rsidRPr="002E486D" w:rsidRDefault="002E486D">
      <w:pPr>
        <w:pStyle w:val="EndnoteText"/>
        <w:rPr>
          <w:color w:val="000000" w:themeColor="text1"/>
          <w:lang w:val="en-US"/>
        </w:rPr>
      </w:pPr>
      <w:r>
        <w:rPr>
          <w:rStyle w:val="EndnoteReference"/>
        </w:rPr>
        <w:endnoteRef/>
      </w:r>
      <w:r>
        <w:t xml:space="preserve"> InterAcademy Partnership. </w:t>
      </w:r>
      <w:r w:rsidRPr="002E486D">
        <w:rPr>
          <w:rFonts w:asciiTheme="minorHAnsi" w:hAnsiTheme="minorHAnsi" w:cstheme="minorHAnsi"/>
          <w:color w:val="000000" w:themeColor="text1"/>
        </w:rPr>
        <w:t xml:space="preserve">IAP Communique: Global Green Recovery </w:t>
      </w:r>
      <w:r>
        <w:rPr>
          <w:rFonts w:asciiTheme="minorHAnsi" w:hAnsiTheme="minorHAnsi" w:cstheme="minorHAnsi"/>
          <w:color w:val="000000" w:themeColor="text1"/>
        </w:rPr>
        <w:t>a</w:t>
      </w:r>
      <w:r w:rsidRPr="002E486D">
        <w:rPr>
          <w:rFonts w:asciiTheme="minorHAnsi" w:hAnsiTheme="minorHAnsi" w:cstheme="minorHAnsi"/>
          <w:color w:val="000000" w:themeColor="text1"/>
        </w:rPr>
        <w:t xml:space="preserve">fter COVID-19: Using scientific advice to ensure social equity, planetary and human health, and economic benefits. 2021. Available from: </w:t>
      </w:r>
      <w:hyperlink r:id="rId53" w:history="1">
        <w:r w:rsidRPr="002E486D">
          <w:rPr>
            <w:rStyle w:val="Hyperlink"/>
            <w:rFonts w:asciiTheme="minorHAnsi" w:hAnsiTheme="minorHAnsi" w:cstheme="minorHAnsi"/>
          </w:rPr>
          <w:t>https://www.interacademies.org/greenrecovery</w:t>
        </w:r>
      </w:hyperlink>
      <w:r w:rsidRPr="002E486D">
        <w:rPr>
          <w:rFonts w:asciiTheme="minorHAnsi" w:hAnsiTheme="minorHAnsi" w:cstheme="minorHAnsi"/>
          <w:color w:val="000000" w:themeColor="text1"/>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Lt">
    <w:altName w:val="Tahom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2FF" w:usb1="5000205B" w:usb2="00000020" w:usb3="00000000" w:csb0="0000019F" w:csb1="00000000"/>
  </w:font>
  <w:font w:name="Yu Mincho">
    <w:panose1 w:val="02020400000000000000"/>
    <w:charset w:val="80"/>
    <w:family w:val="roman"/>
    <w:pitch w:val="variable"/>
    <w:sig w:usb0="800002E7" w:usb1="2AC7FCF0"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Body)">
    <w:altName w:val="Calibri"/>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1DD9A" w14:textId="77777777" w:rsidR="00F430B8" w:rsidRDefault="00F430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sz w:val="18"/>
        <w:szCs w:val="18"/>
      </w:rPr>
      <w:id w:val="-1512285130"/>
      <w:docPartObj>
        <w:docPartGallery w:val="Page Numbers (Bottom of Page)"/>
        <w:docPartUnique/>
      </w:docPartObj>
    </w:sdtPr>
    <w:sdtEndPr>
      <w:rPr>
        <w:noProof/>
      </w:rPr>
    </w:sdtEndPr>
    <w:sdtContent>
      <w:p w14:paraId="27B46EED" w14:textId="77777777" w:rsidR="00F430B8" w:rsidRDefault="00F430B8" w:rsidP="00465F28">
        <w:pPr>
          <w:pStyle w:val="Footer"/>
          <w:rPr>
            <w:b/>
            <w:bCs/>
            <w:sz w:val="18"/>
            <w:szCs w:val="18"/>
          </w:rPr>
        </w:pPr>
      </w:p>
      <w:p w14:paraId="5010385D" w14:textId="5E8ACD60" w:rsidR="00F430B8" w:rsidRDefault="00F430B8" w:rsidP="00465F28">
        <w:pPr>
          <w:pStyle w:val="Footer"/>
          <w:rPr>
            <w:b/>
            <w:bCs/>
            <w:noProof/>
            <w:sz w:val="18"/>
            <w:szCs w:val="18"/>
          </w:rPr>
        </w:pPr>
        <w:r w:rsidRPr="006F5A26">
          <w:rPr>
            <w:b/>
            <w:bCs/>
            <w:sz w:val="18"/>
            <w:szCs w:val="18"/>
          </w:rPr>
          <w:fldChar w:fldCharType="begin"/>
        </w:r>
        <w:r w:rsidRPr="006F5A26">
          <w:rPr>
            <w:b/>
            <w:bCs/>
            <w:sz w:val="18"/>
            <w:szCs w:val="18"/>
          </w:rPr>
          <w:instrText xml:space="preserve"> PAGE   \* MERGEFORMAT </w:instrText>
        </w:r>
        <w:r w:rsidRPr="006F5A26">
          <w:rPr>
            <w:b/>
            <w:bCs/>
            <w:sz w:val="18"/>
            <w:szCs w:val="18"/>
          </w:rPr>
          <w:fldChar w:fldCharType="separate"/>
        </w:r>
        <w:r w:rsidR="007757A7">
          <w:rPr>
            <w:b/>
            <w:bCs/>
            <w:noProof/>
            <w:sz w:val="18"/>
            <w:szCs w:val="18"/>
          </w:rPr>
          <w:t>1</w:t>
        </w:r>
        <w:r w:rsidRPr="006F5A26">
          <w:rPr>
            <w:b/>
            <w:bCs/>
            <w:noProof/>
            <w:sz w:val="18"/>
            <w:szCs w:val="18"/>
          </w:rPr>
          <w:fldChar w:fldCharType="end"/>
        </w:r>
      </w:p>
      <w:p w14:paraId="194F1F74" w14:textId="7E77D9FC" w:rsidR="00F430B8" w:rsidRPr="006F5A26" w:rsidRDefault="00F430B8" w:rsidP="00465F28">
        <w:pPr>
          <w:pStyle w:val="Footer"/>
          <w:rPr>
            <w:b/>
            <w:bCs/>
            <w:sz w:val="18"/>
            <w:szCs w:val="18"/>
          </w:rPr>
        </w:pPr>
        <w:r>
          <w:rPr>
            <w:b/>
            <w:bCs/>
            <w:noProof/>
            <w:sz w:val="18"/>
            <w:szCs w:val="18"/>
          </w:rPr>
          <w:fldChar w:fldCharType="begin"/>
        </w:r>
        <w:r>
          <w:rPr>
            <w:b/>
            <w:bCs/>
            <w:noProof/>
            <w:sz w:val="18"/>
            <w:szCs w:val="18"/>
          </w:rPr>
          <w:instrText xml:space="preserve"> FILENAME \* MERGEFORMAT </w:instrText>
        </w:r>
        <w:r>
          <w:rPr>
            <w:b/>
            <w:bCs/>
            <w:noProof/>
            <w:sz w:val="18"/>
            <w:szCs w:val="18"/>
          </w:rPr>
          <w:fldChar w:fldCharType="end"/>
        </w:r>
      </w:p>
    </w:sdtContent>
  </w:sdt>
  <w:p w14:paraId="0B766C8D" w14:textId="77777777" w:rsidR="00F430B8" w:rsidRPr="006F5A26" w:rsidRDefault="00F430B8">
    <w:pPr>
      <w:pStyle w:val="Footer"/>
      <w:rPr>
        <w:b/>
        <w:bCs/>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4225A" w14:textId="77777777" w:rsidR="00F430B8" w:rsidRDefault="00F430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558D8" w14:textId="77777777" w:rsidR="000B51E4" w:rsidRDefault="000B51E4" w:rsidP="00824271">
      <w:pPr>
        <w:spacing w:after="0" w:line="240" w:lineRule="auto"/>
      </w:pPr>
      <w:r>
        <w:separator/>
      </w:r>
    </w:p>
  </w:footnote>
  <w:footnote w:type="continuationSeparator" w:id="0">
    <w:p w14:paraId="1AE2A160" w14:textId="77777777" w:rsidR="000B51E4" w:rsidRDefault="000B51E4" w:rsidP="00824271">
      <w:pPr>
        <w:spacing w:after="0" w:line="240" w:lineRule="auto"/>
      </w:pPr>
      <w:r>
        <w:continuationSeparator/>
      </w:r>
    </w:p>
  </w:footnote>
  <w:footnote w:type="continuationNotice" w:id="1">
    <w:p w14:paraId="05BAAD18" w14:textId="77777777" w:rsidR="000B51E4" w:rsidRDefault="000B51E4">
      <w:pPr>
        <w:spacing w:after="0" w:line="240" w:lineRule="auto"/>
      </w:pPr>
    </w:p>
  </w:footnote>
  <w:footnote w:id="2">
    <w:p w14:paraId="1D8FDDCD" w14:textId="6EE9FC00" w:rsidR="00F430B8" w:rsidRDefault="00F430B8">
      <w:pPr>
        <w:pStyle w:val="FootnoteText"/>
      </w:pPr>
      <w:r>
        <w:rPr>
          <w:rStyle w:val="FootnoteReference"/>
        </w:rPr>
        <w:footnoteRef/>
      </w:r>
      <w:r>
        <w:t xml:space="preserve"> </w:t>
      </w:r>
      <w:r w:rsidRPr="0054746A">
        <w:t xml:space="preserve">  The mandate of the Joint Liaison Group, which comprises the Executive Secretaries of the CBD, </w:t>
      </w:r>
      <w:r>
        <w:t>the United Nations Convention to Combat Desertification (</w:t>
      </w:r>
      <w:r w:rsidRPr="0054746A">
        <w:t>UNCCD</w:t>
      </w:r>
      <w:r>
        <w:t>)</w:t>
      </w:r>
      <w:r w:rsidRPr="0054746A">
        <w:t xml:space="preserve"> and </w:t>
      </w:r>
      <w:r>
        <w:t xml:space="preserve">the </w:t>
      </w:r>
      <w:r w:rsidRPr="0054746A">
        <w:t>UNFCCC, is to enhance coordination among the three Rio Conventions and explore options for further cooperation.</w:t>
      </w:r>
    </w:p>
  </w:footnote>
  <w:footnote w:id="3">
    <w:p w14:paraId="52AE3188" w14:textId="6EC57532" w:rsidR="00F430B8" w:rsidRDefault="00F430B8" w:rsidP="004B680E">
      <w:pPr>
        <w:pStyle w:val="CommentText"/>
      </w:pPr>
      <w:r>
        <w:rPr>
          <w:rStyle w:val="FootnoteReference"/>
        </w:rPr>
        <w:footnoteRef/>
      </w:r>
      <w:r>
        <w:t xml:space="preserve"> Although considerations of human health are not a primary focus of this Statement, such considerations are of critical importance in understanding the benefits of retaining biodiversity and tackling climate change, and thus are being addressed in an ongoing IAP project on climate change and health: </w:t>
      </w:r>
      <w:hyperlink r:id="rId1" w:history="1">
        <w:r w:rsidRPr="00F24912">
          <w:rPr>
            <w:rStyle w:val="Hyperlink"/>
            <w:rFonts w:cstheme="minorHAnsi"/>
            <w:color w:val="5B9BD5" w:themeColor="accent5"/>
          </w:rPr>
          <w:t>https://www.interacademies.org/project/climate-change-and-health</w:t>
        </w:r>
      </w:hyperlink>
      <w:r>
        <w:t>.</w:t>
      </w:r>
    </w:p>
    <w:p w14:paraId="73D7CB51" w14:textId="658D1146" w:rsidR="00F430B8" w:rsidRPr="00680011" w:rsidRDefault="00F430B8">
      <w:pPr>
        <w:pStyle w:val="FootnoteTex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DE7C4" w14:textId="77777777" w:rsidR="00F430B8" w:rsidRDefault="00F430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47B01" w14:textId="77777777" w:rsidR="00F430B8" w:rsidRDefault="00F430B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8CDE4" w14:textId="77777777" w:rsidR="00F430B8" w:rsidRDefault="00F430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314DA"/>
    <w:multiLevelType w:val="hybridMultilevel"/>
    <w:tmpl w:val="46721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E36C0"/>
    <w:multiLevelType w:val="hybridMultilevel"/>
    <w:tmpl w:val="2C68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50A4A"/>
    <w:multiLevelType w:val="hybridMultilevel"/>
    <w:tmpl w:val="5BC2B89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E63E64"/>
    <w:multiLevelType w:val="hybridMultilevel"/>
    <w:tmpl w:val="6F929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E56CFD"/>
    <w:multiLevelType w:val="hybridMultilevel"/>
    <w:tmpl w:val="EBB2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V">
    <w15:presenceInfo w15:providerId="None" w15:userId="D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perpile-doc-id" w:val="O343V491R883V717"/>
    <w:docVar w:name="paperpile-doc-name" w:val="IAP Statement - draft 130721 clean copy_YB-RA+DBL+IP.docx"/>
  </w:docVars>
  <w:rsids>
    <w:rsidRoot w:val="00824271"/>
    <w:rsid w:val="00000173"/>
    <w:rsid w:val="00001268"/>
    <w:rsid w:val="000027D2"/>
    <w:rsid w:val="000041D0"/>
    <w:rsid w:val="000067BD"/>
    <w:rsid w:val="00007A50"/>
    <w:rsid w:val="000123EE"/>
    <w:rsid w:val="0001438F"/>
    <w:rsid w:val="00015CC7"/>
    <w:rsid w:val="00015DDA"/>
    <w:rsid w:val="0002654B"/>
    <w:rsid w:val="00026C78"/>
    <w:rsid w:val="00030C7B"/>
    <w:rsid w:val="0003741A"/>
    <w:rsid w:val="00042C42"/>
    <w:rsid w:val="000434A7"/>
    <w:rsid w:val="00043504"/>
    <w:rsid w:val="00051C47"/>
    <w:rsid w:val="00053616"/>
    <w:rsid w:val="00053994"/>
    <w:rsid w:val="00055687"/>
    <w:rsid w:val="00055D58"/>
    <w:rsid w:val="000605C1"/>
    <w:rsid w:val="00063437"/>
    <w:rsid w:val="00073614"/>
    <w:rsid w:val="00081AB6"/>
    <w:rsid w:val="00081C16"/>
    <w:rsid w:val="00085325"/>
    <w:rsid w:val="00095E1A"/>
    <w:rsid w:val="000966C0"/>
    <w:rsid w:val="00097BC4"/>
    <w:rsid w:val="000A3552"/>
    <w:rsid w:val="000A6179"/>
    <w:rsid w:val="000B3433"/>
    <w:rsid w:val="000B4EE5"/>
    <w:rsid w:val="000B51E4"/>
    <w:rsid w:val="000B6529"/>
    <w:rsid w:val="000B6A03"/>
    <w:rsid w:val="000B719E"/>
    <w:rsid w:val="000B7DEB"/>
    <w:rsid w:val="000C4B31"/>
    <w:rsid w:val="000C5E18"/>
    <w:rsid w:val="000C6A72"/>
    <w:rsid w:val="000C7C21"/>
    <w:rsid w:val="000D09C9"/>
    <w:rsid w:val="000D0AB1"/>
    <w:rsid w:val="000D1A1B"/>
    <w:rsid w:val="000D2524"/>
    <w:rsid w:val="000D5E9E"/>
    <w:rsid w:val="000E1886"/>
    <w:rsid w:val="000E1B66"/>
    <w:rsid w:val="000E6F04"/>
    <w:rsid w:val="000F07FA"/>
    <w:rsid w:val="000F3A8D"/>
    <w:rsid w:val="00100F27"/>
    <w:rsid w:val="00103EB2"/>
    <w:rsid w:val="00106C7F"/>
    <w:rsid w:val="001113C1"/>
    <w:rsid w:val="00116233"/>
    <w:rsid w:val="00120C27"/>
    <w:rsid w:val="00135AB7"/>
    <w:rsid w:val="001406FF"/>
    <w:rsid w:val="00140F69"/>
    <w:rsid w:val="00143D8C"/>
    <w:rsid w:val="00144B2E"/>
    <w:rsid w:val="001615FA"/>
    <w:rsid w:val="001637E1"/>
    <w:rsid w:val="00164D96"/>
    <w:rsid w:val="00171A64"/>
    <w:rsid w:val="0017494E"/>
    <w:rsid w:val="001804D0"/>
    <w:rsid w:val="00184201"/>
    <w:rsid w:val="00184C23"/>
    <w:rsid w:val="0018510C"/>
    <w:rsid w:val="0018590A"/>
    <w:rsid w:val="00186B12"/>
    <w:rsid w:val="00190E38"/>
    <w:rsid w:val="001945CA"/>
    <w:rsid w:val="00197BEE"/>
    <w:rsid w:val="001A17E8"/>
    <w:rsid w:val="001A47A2"/>
    <w:rsid w:val="001C06FA"/>
    <w:rsid w:val="001C1515"/>
    <w:rsid w:val="001C1B12"/>
    <w:rsid w:val="001C2295"/>
    <w:rsid w:val="001C2460"/>
    <w:rsid w:val="001C2B19"/>
    <w:rsid w:val="001C5012"/>
    <w:rsid w:val="001C669D"/>
    <w:rsid w:val="001D02C4"/>
    <w:rsid w:val="001D0898"/>
    <w:rsid w:val="001D0C3F"/>
    <w:rsid w:val="001D2BBE"/>
    <w:rsid w:val="001D54FF"/>
    <w:rsid w:val="001D56E6"/>
    <w:rsid w:val="001D58C5"/>
    <w:rsid w:val="001E5A20"/>
    <w:rsid w:val="001E76F9"/>
    <w:rsid w:val="001F29FB"/>
    <w:rsid w:val="001F3721"/>
    <w:rsid w:val="001F4222"/>
    <w:rsid w:val="001F62A5"/>
    <w:rsid w:val="001F7A23"/>
    <w:rsid w:val="001F7C0C"/>
    <w:rsid w:val="002011F9"/>
    <w:rsid w:val="002127F0"/>
    <w:rsid w:val="00213911"/>
    <w:rsid w:val="00216416"/>
    <w:rsid w:val="002210F1"/>
    <w:rsid w:val="0022118F"/>
    <w:rsid w:val="00232724"/>
    <w:rsid w:val="002329B5"/>
    <w:rsid w:val="00245088"/>
    <w:rsid w:val="00252373"/>
    <w:rsid w:val="0025351A"/>
    <w:rsid w:val="00254271"/>
    <w:rsid w:val="0025436C"/>
    <w:rsid w:val="00254390"/>
    <w:rsid w:val="00262949"/>
    <w:rsid w:val="00263D72"/>
    <w:rsid w:val="00270781"/>
    <w:rsid w:val="00273E16"/>
    <w:rsid w:val="00276561"/>
    <w:rsid w:val="0028158C"/>
    <w:rsid w:val="0028177E"/>
    <w:rsid w:val="00282391"/>
    <w:rsid w:val="00283D8B"/>
    <w:rsid w:val="002840EE"/>
    <w:rsid w:val="002846A7"/>
    <w:rsid w:val="00286FC3"/>
    <w:rsid w:val="002903B4"/>
    <w:rsid w:val="00290525"/>
    <w:rsid w:val="00292621"/>
    <w:rsid w:val="00294168"/>
    <w:rsid w:val="00295827"/>
    <w:rsid w:val="00295E81"/>
    <w:rsid w:val="002A1CFE"/>
    <w:rsid w:val="002A274A"/>
    <w:rsid w:val="002A2D30"/>
    <w:rsid w:val="002B33AC"/>
    <w:rsid w:val="002B7A3B"/>
    <w:rsid w:val="002C0CE1"/>
    <w:rsid w:val="002C4DE6"/>
    <w:rsid w:val="002E0FF5"/>
    <w:rsid w:val="002E486D"/>
    <w:rsid w:val="002F1095"/>
    <w:rsid w:val="002F5FF3"/>
    <w:rsid w:val="003000C8"/>
    <w:rsid w:val="00301A61"/>
    <w:rsid w:val="00306B64"/>
    <w:rsid w:val="003148CC"/>
    <w:rsid w:val="003149D1"/>
    <w:rsid w:val="00317AEF"/>
    <w:rsid w:val="00330330"/>
    <w:rsid w:val="00332259"/>
    <w:rsid w:val="00341F26"/>
    <w:rsid w:val="00342072"/>
    <w:rsid w:val="003508F8"/>
    <w:rsid w:val="00350E50"/>
    <w:rsid w:val="00353B29"/>
    <w:rsid w:val="0035643E"/>
    <w:rsid w:val="00360189"/>
    <w:rsid w:val="0036350F"/>
    <w:rsid w:val="00363C8B"/>
    <w:rsid w:val="00364EFB"/>
    <w:rsid w:val="00366855"/>
    <w:rsid w:val="00367BAB"/>
    <w:rsid w:val="003703C8"/>
    <w:rsid w:val="00373C9A"/>
    <w:rsid w:val="00382548"/>
    <w:rsid w:val="00382650"/>
    <w:rsid w:val="00385F9E"/>
    <w:rsid w:val="003940FF"/>
    <w:rsid w:val="003A034F"/>
    <w:rsid w:val="003A13A6"/>
    <w:rsid w:val="003A669D"/>
    <w:rsid w:val="003B4BAD"/>
    <w:rsid w:val="003B59A1"/>
    <w:rsid w:val="003C23B9"/>
    <w:rsid w:val="003C5908"/>
    <w:rsid w:val="003D1EA5"/>
    <w:rsid w:val="003D2D2C"/>
    <w:rsid w:val="003D3C6B"/>
    <w:rsid w:val="003D47AE"/>
    <w:rsid w:val="003E111B"/>
    <w:rsid w:val="003E7533"/>
    <w:rsid w:val="003E7C7F"/>
    <w:rsid w:val="003F1356"/>
    <w:rsid w:val="003F1937"/>
    <w:rsid w:val="003F35A7"/>
    <w:rsid w:val="003F3643"/>
    <w:rsid w:val="003F593B"/>
    <w:rsid w:val="003F799D"/>
    <w:rsid w:val="004014BB"/>
    <w:rsid w:val="00411EFC"/>
    <w:rsid w:val="00413531"/>
    <w:rsid w:val="004156E8"/>
    <w:rsid w:val="004210B7"/>
    <w:rsid w:val="00422C16"/>
    <w:rsid w:val="004250CE"/>
    <w:rsid w:val="004315FA"/>
    <w:rsid w:val="004337B0"/>
    <w:rsid w:val="00434E01"/>
    <w:rsid w:val="00436D9E"/>
    <w:rsid w:val="0044760D"/>
    <w:rsid w:val="0045503C"/>
    <w:rsid w:val="004638C1"/>
    <w:rsid w:val="00465F28"/>
    <w:rsid w:val="00472BD8"/>
    <w:rsid w:val="00473B33"/>
    <w:rsid w:val="00473F91"/>
    <w:rsid w:val="00480AC3"/>
    <w:rsid w:val="00481775"/>
    <w:rsid w:val="00483537"/>
    <w:rsid w:val="0048601E"/>
    <w:rsid w:val="00486268"/>
    <w:rsid w:val="00490695"/>
    <w:rsid w:val="00491D5C"/>
    <w:rsid w:val="00494851"/>
    <w:rsid w:val="00496B97"/>
    <w:rsid w:val="00497EF5"/>
    <w:rsid w:val="004A1C7E"/>
    <w:rsid w:val="004A469E"/>
    <w:rsid w:val="004A6A9C"/>
    <w:rsid w:val="004A7A4A"/>
    <w:rsid w:val="004B1019"/>
    <w:rsid w:val="004B2D5F"/>
    <w:rsid w:val="004B680E"/>
    <w:rsid w:val="004B7540"/>
    <w:rsid w:val="004C10B5"/>
    <w:rsid w:val="004C3379"/>
    <w:rsid w:val="004D0BEE"/>
    <w:rsid w:val="004D25C2"/>
    <w:rsid w:val="004D4055"/>
    <w:rsid w:val="004D7AFB"/>
    <w:rsid w:val="004E50AF"/>
    <w:rsid w:val="004E6FC6"/>
    <w:rsid w:val="004F3D0B"/>
    <w:rsid w:val="004F6A46"/>
    <w:rsid w:val="00503187"/>
    <w:rsid w:val="00503281"/>
    <w:rsid w:val="00506BCD"/>
    <w:rsid w:val="005104F9"/>
    <w:rsid w:val="005177AB"/>
    <w:rsid w:val="00521478"/>
    <w:rsid w:val="005241A1"/>
    <w:rsid w:val="00524823"/>
    <w:rsid w:val="00541C9D"/>
    <w:rsid w:val="0054746A"/>
    <w:rsid w:val="00557589"/>
    <w:rsid w:val="0056286A"/>
    <w:rsid w:val="005630BA"/>
    <w:rsid w:val="00563E9F"/>
    <w:rsid w:val="00566E0C"/>
    <w:rsid w:val="005759C1"/>
    <w:rsid w:val="005771A4"/>
    <w:rsid w:val="0058038A"/>
    <w:rsid w:val="00580C06"/>
    <w:rsid w:val="00582385"/>
    <w:rsid w:val="00582AD9"/>
    <w:rsid w:val="00583BF4"/>
    <w:rsid w:val="005900F0"/>
    <w:rsid w:val="00591D32"/>
    <w:rsid w:val="00592AE0"/>
    <w:rsid w:val="00595457"/>
    <w:rsid w:val="005A1E94"/>
    <w:rsid w:val="005A2BB4"/>
    <w:rsid w:val="005A3FB1"/>
    <w:rsid w:val="005A5F00"/>
    <w:rsid w:val="005A6023"/>
    <w:rsid w:val="005B27BE"/>
    <w:rsid w:val="005B5672"/>
    <w:rsid w:val="005C0442"/>
    <w:rsid w:val="005C3781"/>
    <w:rsid w:val="005D0D78"/>
    <w:rsid w:val="005D614B"/>
    <w:rsid w:val="005D7A1A"/>
    <w:rsid w:val="005E0ADD"/>
    <w:rsid w:val="005E1A88"/>
    <w:rsid w:val="005E1C96"/>
    <w:rsid w:val="005E2DEE"/>
    <w:rsid w:val="005E447C"/>
    <w:rsid w:val="005E4D07"/>
    <w:rsid w:val="005E764D"/>
    <w:rsid w:val="005E7F21"/>
    <w:rsid w:val="005F055F"/>
    <w:rsid w:val="005F3DA0"/>
    <w:rsid w:val="005F4ABD"/>
    <w:rsid w:val="005F7911"/>
    <w:rsid w:val="005F7E3F"/>
    <w:rsid w:val="006017FA"/>
    <w:rsid w:val="00614CB6"/>
    <w:rsid w:val="00615504"/>
    <w:rsid w:val="00615FC6"/>
    <w:rsid w:val="00620121"/>
    <w:rsid w:val="00621950"/>
    <w:rsid w:val="00625203"/>
    <w:rsid w:val="00625A9A"/>
    <w:rsid w:val="00633B90"/>
    <w:rsid w:val="006359CD"/>
    <w:rsid w:val="00637BE8"/>
    <w:rsid w:val="00645461"/>
    <w:rsid w:val="00645DA0"/>
    <w:rsid w:val="00652890"/>
    <w:rsid w:val="00655AFB"/>
    <w:rsid w:val="00656F63"/>
    <w:rsid w:val="00664182"/>
    <w:rsid w:val="006709C5"/>
    <w:rsid w:val="006721B5"/>
    <w:rsid w:val="00676D30"/>
    <w:rsid w:val="00680011"/>
    <w:rsid w:val="006865F4"/>
    <w:rsid w:val="0068760E"/>
    <w:rsid w:val="00692AC7"/>
    <w:rsid w:val="00697AEB"/>
    <w:rsid w:val="006A1E56"/>
    <w:rsid w:val="006B0AAB"/>
    <w:rsid w:val="006C1DA9"/>
    <w:rsid w:val="006C315D"/>
    <w:rsid w:val="006C4E2C"/>
    <w:rsid w:val="006C7D20"/>
    <w:rsid w:val="006D3A42"/>
    <w:rsid w:val="006D76E9"/>
    <w:rsid w:val="006E23E1"/>
    <w:rsid w:val="006E6289"/>
    <w:rsid w:val="006E74F8"/>
    <w:rsid w:val="006E755D"/>
    <w:rsid w:val="006F4010"/>
    <w:rsid w:val="006F7288"/>
    <w:rsid w:val="00701C53"/>
    <w:rsid w:val="00701E58"/>
    <w:rsid w:val="00703968"/>
    <w:rsid w:val="00706230"/>
    <w:rsid w:val="007074A7"/>
    <w:rsid w:val="00712655"/>
    <w:rsid w:val="00714AEF"/>
    <w:rsid w:val="00717A06"/>
    <w:rsid w:val="00720F5B"/>
    <w:rsid w:val="00730032"/>
    <w:rsid w:val="007307B4"/>
    <w:rsid w:val="00733434"/>
    <w:rsid w:val="0073387F"/>
    <w:rsid w:val="00737A8F"/>
    <w:rsid w:val="00742FAB"/>
    <w:rsid w:val="0074399A"/>
    <w:rsid w:val="0074480D"/>
    <w:rsid w:val="007453CB"/>
    <w:rsid w:val="00746E49"/>
    <w:rsid w:val="007500C8"/>
    <w:rsid w:val="007501A7"/>
    <w:rsid w:val="00752955"/>
    <w:rsid w:val="00761DD9"/>
    <w:rsid w:val="00765846"/>
    <w:rsid w:val="00766B9A"/>
    <w:rsid w:val="00774067"/>
    <w:rsid w:val="007757A7"/>
    <w:rsid w:val="0078285B"/>
    <w:rsid w:val="0078628F"/>
    <w:rsid w:val="00791B64"/>
    <w:rsid w:val="007A0226"/>
    <w:rsid w:val="007A6641"/>
    <w:rsid w:val="007A6B1C"/>
    <w:rsid w:val="007B1F82"/>
    <w:rsid w:val="007B58AD"/>
    <w:rsid w:val="007B7541"/>
    <w:rsid w:val="007C183B"/>
    <w:rsid w:val="007C3F1C"/>
    <w:rsid w:val="007C56DD"/>
    <w:rsid w:val="007C7823"/>
    <w:rsid w:val="007D2AC9"/>
    <w:rsid w:val="007D5563"/>
    <w:rsid w:val="007D5E67"/>
    <w:rsid w:val="007D5FAE"/>
    <w:rsid w:val="007D74BA"/>
    <w:rsid w:val="007F0CBA"/>
    <w:rsid w:val="007F16A7"/>
    <w:rsid w:val="007F1DA5"/>
    <w:rsid w:val="007F4FE9"/>
    <w:rsid w:val="007F5BFA"/>
    <w:rsid w:val="007F6CF5"/>
    <w:rsid w:val="00803BAD"/>
    <w:rsid w:val="008115B5"/>
    <w:rsid w:val="00816D35"/>
    <w:rsid w:val="00817793"/>
    <w:rsid w:val="008203B5"/>
    <w:rsid w:val="00820AE4"/>
    <w:rsid w:val="00821727"/>
    <w:rsid w:val="00824271"/>
    <w:rsid w:val="00824D90"/>
    <w:rsid w:val="00826F75"/>
    <w:rsid w:val="00827B9B"/>
    <w:rsid w:val="00840328"/>
    <w:rsid w:val="00847F5F"/>
    <w:rsid w:val="00847FBD"/>
    <w:rsid w:val="008508F9"/>
    <w:rsid w:val="008600B8"/>
    <w:rsid w:val="008623D7"/>
    <w:rsid w:val="00865530"/>
    <w:rsid w:val="00865AA3"/>
    <w:rsid w:val="008713D0"/>
    <w:rsid w:val="00873FF4"/>
    <w:rsid w:val="008821CA"/>
    <w:rsid w:val="0088292D"/>
    <w:rsid w:val="00890F32"/>
    <w:rsid w:val="0089348C"/>
    <w:rsid w:val="00894CCB"/>
    <w:rsid w:val="00896A2D"/>
    <w:rsid w:val="008A39C5"/>
    <w:rsid w:val="008A4B02"/>
    <w:rsid w:val="008A6479"/>
    <w:rsid w:val="008B2A93"/>
    <w:rsid w:val="008B2DE9"/>
    <w:rsid w:val="008B4942"/>
    <w:rsid w:val="008B5629"/>
    <w:rsid w:val="008B6637"/>
    <w:rsid w:val="008C079E"/>
    <w:rsid w:val="008C2539"/>
    <w:rsid w:val="008C76BF"/>
    <w:rsid w:val="008C78FC"/>
    <w:rsid w:val="008D698E"/>
    <w:rsid w:val="008D7CBF"/>
    <w:rsid w:val="008E2470"/>
    <w:rsid w:val="008E5EBA"/>
    <w:rsid w:val="008E6308"/>
    <w:rsid w:val="008E69BD"/>
    <w:rsid w:val="008E7768"/>
    <w:rsid w:val="008F730A"/>
    <w:rsid w:val="0091172F"/>
    <w:rsid w:val="00913F65"/>
    <w:rsid w:val="00921361"/>
    <w:rsid w:val="00924AF0"/>
    <w:rsid w:val="00925031"/>
    <w:rsid w:val="00926FD2"/>
    <w:rsid w:val="00930EA9"/>
    <w:rsid w:val="00935801"/>
    <w:rsid w:val="009405E1"/>
    <w:rsid w:val="009416F3"/>
    <w:rsid w:val="00953CC6"/>
    <w:rsid w:val="00954A50"/>
    <w:rsid w:val="00955583"/>
    <w:rsid w:val="00960523"/>
    <w:rsid w:val="00960AB1"/>
    <w:rsid w:val="00960FE1"/>
    <w:rsid w:val="009623B8"/>
    <w:rsid w:val="00966404"/>
    <w:rsid w:val="00966671"/>
    <w:rsid w:val="00974735"/>
    <w:rsid w:val="00975043"/>
    <w:rsid w:val="009759F4"/>
    <w:rsid w:val="00976ED5"/>
    <w:rsid w:val="00976FCC"/>
    <w:rsid w:val="00980FA0"/>
    <w:rsid w:val="00982697"/>
    <w:rsid w:val="009834C6"/>
    <w:rsid w:val="009848B7"/>
    <w:rsid w:val="00985C55"/>
    <w:rsid w:val="00986CFC"/>
    <w:rsid w:val="00986EF1"/>
    <w:rsid w:val="0099290F"/>
    <w:rsid w:val="00994BFE"/>
    <w:rsid w:val="009A0D97"/>
    <w:rsid w:val="009A1E5D"/>
    <w:rsid w:val="009A3756"/>
    <w:rsid w:val="009A543F"/>
    <w:rsid w:val="009B1882"/>
    <w:rsid w:val="009B3D71"/>
    <w:rsid w:val="009B432D"/>
    <w:rsid w:val="009B5048"/>
    <w:rsid w:val="009B6B8D"/>
    <w:rsid w:val="009C4B30"/>
    <w:rsid w:val="009C76EE"/>
    <w:rsid w:val="009D21B9"/>
    <w:rsid w:val="009D24E7"/>
    <w:rsid w:val="009D2DF6"/>
    <w:rsid w:val="009D40AD"/>
    <w:rsid w:val="009D426C"/>
    <w:rsid w:val="009E6214"/>
    <w:rsid w:val="009F443A"/>
    <w:rsid w:val="009F4D71"/>
    <w:rsid w:val="009F6378"/>
    <w:rsid w:val="00A03EC3"/>
    <w:rsid w:val="00A059AB"/>
    <w:rsid w:val="00A05B88"/>
    <w:rsid w:val="00A079FE"/>
    <w:rsid w:val="00A1040A"/>
    <w:rsid w:val="00A11DDB"/>
    <w:rsid w:val="00A14752"/>
    <w:rsid w:val="00A162D2"/>
    <w:rsid w:val="00A17795"/>
    <w:rsid w:val="00A21A25"/>
    <w:rsid w:val="00A224AD"/>
    <w:rsid w:val="00A24813"/>
    <w:rsid w:val="00A25649"/>
    <w:rsid w:val="00A276F2"/>
    <w:rsid w:val="00A34724"/>
    <w:rsid w:val="00A3693F"/>
    <w:rsid w:val="00A40E6C"/>
    <w:rsid w:val="00A41532"/>
    <w:rsid w:val="00A439F8"/>
    <w:rsid w:val="00A708AF"/>
    <w:rsid w:val="00A72CC0"/>
    <w:rsid w:val="00A76403"/>
    <w:rsid w:val="00A8104B"/>
    <w:rsid w:val="00A8690C"/>
    <w:rsid w:val="00A91EAF"/>
    <w:rsid w:val="00A92037"/>
    <w:rsid w:val="00A94880"/>
    <w:rsid w:val="00A96D55"/>
    <w:rsid w:val="00AA015E"/>
    <w:rsid w:val="00AA06D1"/>
    <w:rsid w:val="00AA2DD3"/>
    <w:rsid w:val="00AA76FC"/>
    <w:rsid w:val="00AB34CA"/>
    <w:rsid w:val="00AC205A"/>
    <w:rsid w:val="00AC3ECA"/>
    <w:rsid w:val="00AC76AF"/>
    <w:rsid w:val="00AD53AA"/>
    <w:rsid w:val="00AD73B8"/>
    <w:rsid w:val="00AE2D29"/>
    <w:rsid w:val="00AF41A8"/>
    <w:rsid w:val="00AF69EE"/>
    <w:rsid w:val="00B02162"/>
    <w:rsid w:val="00B0408E"/>
    <w:rsid w:val="00B046DF"/>
    <w:rsid w:val="00B11D08"/>
    <w:rsid w:val="00B127DE"/>
    <w:rsid w:val="00B23601"/>
    <w:rsid w:val="00B249E6"/>
    <w:rsid w:val="00B24E43"/>
    <w:rsid w:val="00B2553F"/>
    <w:rsid w:val="00B348E2"/>
    <w:rsid w:val="00B350D6"/>
    <w:rsid w:val="00B45DE2"/>
    <w:rsid w:val="00B50503"/>
    <w:rsid w:val="00B50AB9"/>
    <w:rsid w:val="00B523D2"/>
    <w:rsid w:val="00B52563"/>
    <w:rsid w:val="00B55CAA"/>
    <w:rsid w:val="00B55CD9"/>
    <w:rsid w:val="00B55D4A"/>
    <w:rsid w:val="00B57E2E"/>
    <w:rsid w:val="00B608B7"/>
    <w:rsid w:val="00B60A13"/>
    <w:rsid w:val="00B70D16"/>
    <w:rsid w:val="00B71932"/>
    <w:rsid w:val="00B7358A"/>
    <w:rsid w:val="00B73651"/>
    <w:rsid w:val="00B86300"/>
    <w:rsid w:val="00B863D3"/>
    <w:rsid w:val="00B86D32"/>
    <w:rsid w:val="00BA0957"/>
    <w:rsid w:val="00BA49A9"/>
    <w:rsid w:val="00BA5457"/>
    <w:rsid w:val="00BA6A99"/>
    <w:rsid w:val="00BA6F82"/>
    <w:rsid w:val="00BB2055"/>
    <w:rsid w:val="00BB38BE"/>
    <w:rsid w:val="00BC5B5C"/>
    <w:rsid w:val="00BD207C"/>
    <w:rsid w:val="00BD5A2B"/>
    <w:rsid w:val="00BE2080"/>
    <w:rsid w:val="00BE2992"/>
    <w:rsid w:val="00BE2E88"/>
    <w:rsid w:val="00BE3253"/>
    <w:rsid w:val="00BE3C19"/>
    <w:rsid w:val="00BE72C1"/>
    <w:rsid w:val="00BF2138"/>
    <w:rsid w:val="00BF5FDA"/>
    <w:rsid w:val="00BF738E"/>
    <w:rsid w:val="00BF7CE5"/>
    <w:rsid w:val="00C01C63"/>
    <w:rsid w:val="00C01EF2"/>
    <w:rsid w:val="00C034AB"/>
    <w:rsid w:val="00C07454"/>
    <w:rsid w:val="00C0771C"/>
    <w:rsid w:val="00C13B46"/>
    <w:rsid w:val="00C218B7"/>
    <w:rsid w:val="00C222C6"/>
    <w:rsid w:val="00C2273E"/>
    <w:rsid w:val="00C22792"/>
    <w:rsid w:val="00C25AD1"/>
    <w:rsid w:val="00C279C9"/>
    <w:rsid w:val="00C30CDC"/>
    <w:rsid w:val="00C31B75"/>
    <w:rsid w:val="00C323DE"/>
    <w:rsid w:val="00C415A5"/>
    <w:rsid w:val="00C43275"/>
    <w:rsid w:val="00C4583B"/>
    <w:rsid w:val="00C5284F"/>
    <w:rsid w:val="00C577E2"/>
    <w:rsid w:val="00C62C9D"/>
    <w:rsid w:val="00C660FA"/>
    <w:rsid w:val="00C67013"/>
    <w:rsid w:val="00C718CE"/>
    <w:rsid w:val="00C73D86"/>
    <w:rsid w:val="00C75778"/>
    <w:rsid w:val="00C75CA2"/>
    <w:rsid w:val="00C76593"/>
    <w:rsid w:val="00C77E4C"/>
    <w:rsid w:val="00C86F3C"/>
    <w:rsid w:val="00C8780F"/>
    <w:rsid w:val="00C973E8"/>
    <w:rsid w:val="00CA4AAE"/>
    <w:rsid w:val="00CA6042"/>
    <w:rsid w:val="00CA6FE0"/>
    <w:rsid w:val="00CB2394"/>
    <w:rsid w:val="00CB347C"/>
    <w:rsid w:val="00CC1C50"/>
    <w:rsid w:val="00CC2473"/>
    <w:rsid w:val="00CC2E13"/>
    <w:rsid w:val="00CC3A4D"/>
    <w:rsid w:val="00CC4CB3"/>
    <w:rsid w:val="00CD0912"/>
    <w:rsid w:val="00CD1989"/>
    <w:rsid w:val="00CD5066"/>
    <w:rsid w:val="00CD75B7"/>
    <w:rsid w:val="00CE0959"/>
    <w:rsid w:val="00CE0CE7"/>
    <w:rsid w:val="00CE364E"/>
    <w:rsid w:val="00CE36DF"/>
    <w:rsid w:val="00CE3B81"/>
    <w:rsid w:val="00CE51F3"/>
    <w:rsid w:val="00CE586D"/>
    <w:rsid w:val="00CE6DF8"/>
    <w:rsid w:val="00CF05B1"/>
    <w:rsid w:val="00CF3945"/>
    <w:rsid w:val="00CF3D7D"/>
    <w:rsid w:val="00CF4CE9"/>
    <w:rsid w:val="00CF6EBC"/>
    <w:rsid w:val="00CF72C9"/>
    <w:rsid w:val="00D0000A"/>
    <w:rsid w:val="00D02451"/>
    <w:rsid w:val="00D07A8C"/>
    <w:rsid w:val="00D07FB4"/>
    <w:rsid w:val="00D16B60"/>
    <w:rsid w:val="00D217F6"/>
    <w:rsid w:val="00D21AF0"/>
    <w:rsid w:val="00D2249F"/>
    <w:rsid w:val="00D25F42"/>
    <w:rsid w:val="00D27351"/>
    <w:rsid w:val="00D306FE"/>
    <w:rsid w:val="00D3097F"/>
    <w:rsid w:val="00D3553F"/>
    <w:rsid w:val="00D40545"/>
    <w:rsid w:val="00D41823"/>
    <w:rsid w:val="00D44476"/>
    <w:rsid w:val="00D54119"/>
    <w:rsid w:val="00D55695"/>
    <w:rsid w:val="00D64B81"/>
    <w:rsid w:val="00D838BA"/>
    <w:rsid w:val="00D90027"/>
    <w:rsid w:val="00D90417"/>
    <w:rsid w:val="00D93BD6"/>
    <w:rsid w:val="00D971C5"/>
    <w:rsid w:val="00DA20F5"/>
    <w:rsid w:val="00DA22CD"/>
    <w:rsid w:val="00DA3413"/>
    <w:rsid w:val="00DA587C"/>
    <w:rsid w:val="00DA5B83"/>
    <w:rsid w:val="00DA76E9"/>
    <w:rsid w:val="00DB132D"/>
    <w:rsid w:val="00DB37D4"/>
    <w:rsid w:val="00DB5C94"/>
    <w:rsid w:val="00DC0474"/>
    <w:rsid w:val="00DC1FFE"/>
    <w:rsid w:val="00DD70F7"/>
    <w:rsid w:val="00DD7CCB"/>
    <w:rsid w:val="00DE360E"/>
    <w:rsid w:val="00DE4BBB"/>
    <w:rsid w:val="00DE5466"/>
    <w:rsid w:val="00DE61C2"/>
    <w:rsid w:val="00DF1370"/>
    <w:rsid w:val="00DF4D77"/>
    <w:rsid w:val="00DF520B"/>
    <w:rsid w:val="00DF5756"/>
    <w:rsid w:val="00DF59F3"/>
    <w:rsid w:val="00DF62F7"/>
    <w:rsid w:val="00E03220"/>
    <w:rsid w:val="00E04CEC"/>
    <w:rsid w:val="00E16A63"/>
    <w:rsid w:val="00E211B5"/>
    <w:rsid w:val="00E219DC"/>
    <w:rsid w:val="00E410A1"/>
    <w:rsid w:val="00E42AE8"/>
    <w:rsid w:val="00E43CC3"/>
    <w:rsid w:val="00E44F16"/>
    <w:rsid w:val="00E46689"/>
    <w:rsid w:val="00E476A6"/>
    <w:rsid w:val="00E47C82"/>
    <w:rsid w:val="00E52AF5"/>
    <w:rsid w:val="00E558CF"/>
    <w:rsid w:val="00E636CC"/>
    <w:rsid w:val="00E65945"/>
    <w:rsid w:val="00E67084"/>
    <w:rsid w:val="00E73B69"/>
    <w:rsid w:val="00E745EC"/>
    <w:rsid w:val="00E769C7"/>
    <w:rsid w:val="00E77865"/>
    <w:rsid w:val="00E82BC1"/>
    <w:rsid w:val="00E8450D"/>
    <w:rsid w:val="00E85DFA"/>
    <w:rsid w:val="00E91905"/>
    <w:rsid w:val="00E92458"/>
    <w:rsid w:val="00E93754"/>
    <w:rsid w:val="00EA1A8E"/>
    <w:rsid w:val="00EA3E88"/>
    <w:rsid w:val="00EA78AF"/>
    <w:rsid w:val="00EC3355"/>
    <w:rsid w:val="00EC5B71"/>
    <w:rsid w:val="00ED09A5"/>
    <w:rsid w:val="00ED64C7"/>
    <w:rsid w:val="00ED7C6C"/>
    <w:rsid w:val="00EE10F2"/>
    <w:rsid w:val="00EE2F59"/>
    <w:rsid w:val="00EF6521"/>
    <w:rsid w:val="00F14F94"/>
    <w:rsid w:val="00F20B7C"/>
    <w:rsid w:val="00F2391D"/>
    <w:rsid w:val="00F24912"/>
    <w:rsid w:val="00F2648D"/>
    <w:rsid w:val="00F302B0"/>
    <w:rsid w:val="00F326A7"/>
    <w:rsid w:val="00F33308"/>
    <w:rsid w:val="00F34D6B"/>
    <w:rsid w:val="00F370E3"/>
    <w:rsid w:val="00F430B8"/>
    <w:rsid w:val="00F437FB"/>
    <w:rsid w:val="00F535E1"/>
    <w:rsid w:val="00F53CAB"/>
    <w:rsid w:val="00F57441"/>
    <w:rsid w:val="00F65E03"/>
    <w:rsid w:val="00F72E51"/>
    <w:rsid w:val="00F73483"/>
    <w:rsid w:val="00F73FCA"/>
    <w:rsid w:val="00F8393B"/>
    <w:rsid w:val="00F94341"/>
    <w:rsid w:val="00F97A0A"/>
    <w:rsid w:val="00FA034A"/>
    <w:rsid w:val="00FA1EC6"/>
    <w:rsid w:val="00FA40F5"/>
    <w:rsid w:val="00FA4ED3"/>
    <w:rsid w:val="00FA7D9B"/>
    <w:rsid w:val="00FB0DEC"/>
    <w:rsid w:val="00FB2DA6"/>
    <w:rsid w:val="00FB45B0"/>
    <w:rsid w:val="00FB4764"/>
    <w:rsid w:val="00FD0F9B"/>
    <w:rsid w:val="00FD213C"/>
    <w:rsid w:val="00FD411C"/>
    <w:rsid w:val="00FD4AED"/>
    <w:rsid w:val="00FF12F8"/>
    <w:rsid w:val="00FF3CC1"/>
    <w:rsid w:val="00FF4998"/>
    <w:rsid w:val="00FF5B81"/>
    <w:rsid w:val="00FF69B3"/>
    <w:rsid w:val="00FF74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DF9866"/>
  <w15:docId w15:val="{9730E42D-8F58-4BCB-8BDC-F0C802A8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230"/>
  </w:style>
  <w:style w:type="paragraph" w:styleId="Heading1">
    <w:name w:val="heading 1"/>
    <w:basedOn w:val="Normal"/>
    <w:link w:val="Heading1Char"/>
    <w:uiPriority w:val="9"/>
    <w:qFormat/>
    <w:rsid w:val="00676D3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271"/>
    <w:rPr>
      <w:color w:val="0000FF"/>
      <w:u w:val="single"/>
    </w:rPr>
  </w:style>
  <w:style w:type="paragraph" w:styleId="FootnoteText">
    <w:name w:val="footnote text"/>
    <w:basedOn w:val="Normal"/>
    <w:link w:val="FootnoteTextChar"/>
    <w:uiPriority w:val="99"/>
    <w:unhideWhenUsed/>
    <w:rsid w:val="00824271"/>
    <w:pPr>
      <w:spacing w:after="0" w:line="240" w:lineRule="auto"/>
    </w:pPr>
    <w:rPr>
      <w:sz w:val="20"/>
      <w:szCs w:val="20"/>
    </w:rPr>
  </w:style>
  <w:style w:type="character" w:customStyle="1" w:styleId="FootnoteTextChar">
    <w:name w:val="Footnote Text Char"/>
    <w:basedOn w:val="DefaultParagraphFont"/>
    <w:link w:val="FootnoteText"/>
    <w:uiPriority w:val="99"/>
    <w:rsid w:val="00824271"/>
    <w:rPr>
      <w:sz w:val="20"/>
      <w:szCs w:val="20"/>
    </w:rPr>
  </w:style>
  <w:style w:type="character" w:styleId="FootnoteReference">
    <w:name w:val="footnote reference"/>
    <w:basedOn w:val="DefaultParagraphFont"/>
    <w:uiPriority w:val="99"/>
    <w:semiHidden/>
    <w:unhideWhenUsed/>
    <w:rsid w:val="00824271"/>
    <w:rPr>
      <w:vertAlign w:val="superscript"/>
    </w:rPr>
  </w:style>
  <w:style w:type="character" w:styleId="CommentReference">
    <w:name w:val="annotation reference"/>
    <w:basedOn w:val="DefaultParagraphFont"/>
    <w:uiPriority w:val="99"/>
    <w:semiHidden/>
    <w:unhideWhenUsed/>
    <w:rsid w:val="00824271"/>
    <w:rPr>
      <w:sz w:val="16"/>
      <w:szCs w:val="16"/>
    </w:rPr>
  </w:style>
  <w:style w:type="paragraph" w:styleId="CommentText">
    <w:name w:val="annotation text"/>
    <w:basedOn w:val="Normal"/>
    <w:link w:val="CommentTextChar"/>
    <w:uiPriority w:val="99"/>
    <w:unhideWhenUsed/>
    <w:rsid w:val="00824271"/>
    <w:pPr>
      <w:spacing w:after="0" w:line="240" w:lineRule="auto"/>
    </w:pPr>
    <w:rPr>
      <w:rFonts w:ascii="Calibri" w:hAnsi="Calibri" w:cs="Calibri"/>
      <w:sz w:val="20"/>
      <w:szCs w:val="20"/>
      <w:lang w:eastAsia="en-GB"/>
    </w:rPr>
  </w:style>
  <w:style w:type="character" w:customStyle="1" w:styleId="CommentTextChar">
    <w:name w:val="Comment Text Char"/>
    <w:basedOn w:val="DefaultParagraphFont"/>
    <w:link w:val="CommentText"/>
    <w:uiPriority w:val="99"/>
    <w:rsid w:val="00824271"/>
    <w:rPr>
      <w:rFonts w:ascii="Calibri" w:hAnsi="Calibri" w:cs="Calibri"/>
      <w:sz w:val="20"/>
      <w:szCs w:val="20"/>
      <w:lang w:eastAsia="en-GB"/>
    </w:rPr>
  </w:style>
  <w:style w:type="paragraph" w:styleId="EndnoteText">
    <w:name w:val="endnote text"/>
    <w:basedOn w:val="Normal"/>
    <w:link w:val="EndnoteTextChar"/>
    <w:uiPriority w:val="99"/>
    <w:unhideWhenUsed/>
    <w:rsid w:val="00824271"/>
    <w:pPr>
      <w:spacing w:after="0" w:line="240" w:lineRule="auto"/>
    </w:pPr>
    <w:rPr>
      <w:rFonts w:ascii="Calibri" w:hAnsi="Calibri" w:cs="Calibri"/>
      <w:sz w:val="20"/>
      <w:szCs w:val="20"/>
      <w:lang w:eastAsia="en-GB"/>
    </w:rPr>
  </w:style>
  <w:style w:type="character" w:customStyle="1" w:styleId="EndnoteTextChar">
    <w:name w:val="Endnote Text Char"/>
    <w:basedOn w:val="DefaultParagraphFont"/>
    <w:link w:val="EndnoteText"/>
    <w:uiPriority w:val="99"/>
    <w:rsid w:val="00824271"/>
    <w:rPr>
      <w:rFonts w:ascii="Calibri" w:hAnsi="Calibri" w:cs="Calibri"/>
      <w:sz w:val="20"/>
      <w:szCs w:val="20"/>
      <w:lang w:eastAsia="en-GB"/>
    </w:rPr>
  </w:style>
  <w:style w:type="character" w:styleId="EndnoteReference">
    <w:name w:val="endnote reference"/>
    <w:basedOn w:val="DefaultParagraphFont"/>
    <w:uiPriority w:val="99"/>
    <w:semiHidden/>
    <w:unhideWhenUsed/>
    <w:rsid w:val="00824271"/>
    <w:rPr>
      <w:vertAlign w:val="superscript"/>
    </w:rPr>
  </w:style>
  <w:style w:type="paragraph" w:styleId="Header">
    <w:name w:val="header"/>
    <w:basedOn w:val="Normal"/>
    <w:link w:val="HeaderChar"/>
    <w:uiPriority w:val="99"/>
    <w:unhideWhenUsed/>
    <w:rsid w:val="00824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271"/>
  </w:style>
  <w:style w:type="paragraph" w:styleId="Footer">
    <w:name w:val="footer"/>
    <w:basedOn w:val="Normal"/>
    <w:link w:val="FooterChar"/>
    <w:uiPriority w:val="99"/>
    <w:unhideWhenUsed/>
    <w:rsid w:val="00824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271"/>
  </w:style>
  <w:style w:type="paragraph" w:styleId="BalloonText">
    <w:name w:val="Balloon Text"/>
    <w:basedOn w:val="Normal"/>
    <w:link w:val="BalloonTextChar"/>
    <w:uiPriority w:val="99"/>
    <w:semiHidden/>
    <w:unhideWhenUsed/>
    <w:rsid w:val="00824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7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637E1"/>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637E1"/>
    <w:rPr>
      <w:rFonts w:ascii="Calibri" w:hAnsi="Calibri" w:cs="Calibri"/>
      <w:b/>
      <w:bCs/>
      <w:sz w:val="20"/>
      <w:szCs w:val="20"/>
      <w:lang w:eastAsia="en-GB"/>
    </w:rPr>
  </w:style>
  <w:style w:type="paragraph" w:styleId="Revision">
    <w:name w:val="Revision"/>
    <w:hidden/>
    <w:uiPriority w:val="99"/>
    <w:semiHidden/>
    <w:rsid w:val="00E67084"/>
    <w:pPr>
      <w:spacing w:after="0" w:line="240" w:lineRule="auto"/>
    </w:pPr>
  </w:style>
  <w:style w:type="character" w:customStyle="1" w:styleId="UnresolvedMention1">
    <w:name w:val="Unresolved Mention1"/>
    <w:basedOn w:val="DefaultParagraphFont"/>
    <w:uiPriority w:val="99"/>
    <w:semiHidden/>
    <w:unhideWhenUsed/>
    <w:rsid w:val="00EC3355"/>
    <w:rPr>
      <w:color w:val="605E5C"/>
      <w:shd w:val="clear" w:color="auto" w:fill="E1DFDD"/>
    </w:rPr>
  </w:style>
  <w:style w:type="paragraph" w:customStyle="1" w:styleId="Default">
    <w:name w:val="Default"/>
    <w:rsid w:val="00C22792"/>
    <w:pPr>
      <w:autoSpaceDE w:val="0"/>
      <w:autoSpaceDN w:val="0"/>
      <w:adjustRightInd w:val="0"/>
      <w:spacing w:after="0" w:line="240" w:lineRule="auto"/>
    </w:pPr>
    <w:rPr>
      <w:rFonts w:ascii="Proxima Nova Lt" w:hAnsi="Proxima Nova Lt" w:cs="Proxima Nova Lt"/>
      <w:color w:val="000000"/>
      <w:sz w:val="24"/>
      <w:szCs w:val="24"/>
    </w:rPr>
  </w:style>
  <w:style w:type="character" w:customStyle="1" w:styleId="UnresolvedMention2">
    <w:name w:val="Unresolved Mention2"/>
    <w:basedOn w:val="DefaultParagraphFont"/>
    <w:uiPriority w:val="99"/>
    <w:semiHidden/>
    <w:unhideWhenUsed/>
    <w:rsid w:val="00184201"/>
    <w:rPr>
      <w:color w:val="605E5C"/>
      <w:shd w:val="clear" w:color="auto" w:fill="E1DFDD"/>
    </w:rPr>
  </w:style>
  <w:style w:type="character" w:styleId="FollowedHyperlink">
    <w:name w:val="FollowedHyperlink"/>
    <w:basedOn w:val="DefaultParagraphFont"/>
    <w:uiPriority w:val="99"/>
    <w:semiHidden/>
    <w:unhideWhenUsed/>
    <w:rsid w:val="00F34D6B"/>
    <w:rPr>
      <w:color w:val="954F72" w:themeColor="followedHyperlink"/>
      <w:u w:val="single"/>
    </w:rPr>
  </w:style>
  <w:style w:type="character" w:styleId="Emphasis">
    <w:name w:val="Emphasis"/>
    <w:basedOn w:val="DefaultParagraphFont"/>
    <w:uiPriority w:val="20"/>
    <w:qFormat/>
    <w:rsid w:val="001945CA"/>
    <w:rPr>
      <w:i/>
      <w:iCs/>
    </w:rPr>
  </w:style>
  <w:style w:type="character" w:styleId="Strong">
    <w:name w:val="Strong"/>
    <w:basedOn w:val="DefaultParagraphFont"/>
    <w:uiPriority w:val="22"/>
    <w:qFormat/>
    <w:rsid w:val="001945CA"/>
    <w:rPr>
      <w:b/>
      <w:bCs/>
    </w:rPr>
  </w:style>
  <w:style w:type="paragraph" w:styleId="ListParagraph">
    <w:name w:val="List Paragraph"/>
    <w:basedOn w:val="Normal"/>
    <w:uiPriority w:val="34"/>
    <w:qFormat/>
    <w:rsid w:val="00BB38BE"/>
    <w:pPr>
      <w:ind w:left="720"/>
      <w:contextualSpacing/>
    </w:pPr>
  </w:style>
  <w:style w:type="paragraph" w:styleId="PlainText">
    <w:name w:val="Plain Text"/>
    <w:basedOn w:val="Normal"/>
    <w:link w:val="PlainTextChar"/>
    <w:uiPriority w:val="99"/>
    <w:semiHidden/>
    <w:unhideWhenUsed/>
    <w:rsid w:val="00D90027"/>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uiPriority w:val="99"/>
    <w:semiHidden/>
    <w:rsid w:val="00D90027"/>
    <w:rPr>
      <w:rFonts w:ascii="SimSun" w:eastAsia="SimSun" w:hAnsi="Courier New" w:cs="Courier New"/>
      <w:kern w:val="2"/>
      <w:sz w:val="21"/>
      <w:szCs w:val="21"/>
      <w:lang w:val="en-US" w:eastAsia="zh-CN"/>
    </w:rPr>
  </w:style>
  <w:style w:type="character" w:customStyle="1" w:styleId="UnresolvedMention3">
    <w:name w:val="Unresolved Mention3"/>
    <w:basedOn w:val="DefaultParagraphFont"/>
    <w:uiPriority w:val="99"/>
    <w:semiHidden/>
    <w:unhideWhenUsed/>
    <w:rsid w:val="00582385"/>
    <w:rPr>
      <w:color w:val="605E5C"/>
      <w:shd w:val="clear" w:color="auto" w:fill="E1DFDD"/>
    </w:rPr>
  </w:style>
  <w:style w:type="character" w:customStyle="1" w:styleId="UnresolvedMention4">
    <w:name w:val="Unresolved Mention4"/>
    <w:basedOn w:val="DefaultParagraphFont"/>
    <w:uiPriority w:val="99"/>
    <w:semiHidden/>
    <w:unhideWhenUsed/>
    <w:rsid w:val="00D44476"/>
    <w:rPr>
      <w:color w:val="605E5C"/>
      <w:shd w:val="clear" w:color="auto" w:fill="E1DFDD"/>
    </w:rPr>
  </w:style>
  <w:style w:type="character" w:customStyle="1" w:styleId="epub-sectionitem">
    <w:name w:val="epub-section__item"/>
    <w:basedOn w:val="DefaultParagraphFont"/>
    <w:rsid w:val="00706230"/>
  </w:style>
  <w:style w:type="character" w:customStyle="1" w:styleId="A16">
    <w:name w:val="A16"/>
    <w:uiPriority w:val="99"/>
    <w:rsid w:val="003A034F"/>
    <w:rPr>
      <w:rFonts w:cs="Roboto"/>
      <w:color w:val="000000"/>
      <w:sz w:val="11"/>
      <w:szCs w:val="11"/>
    </w:rPr>
  </w:style>
  <w:style w:type="character" w:customStyle="1" w:styleId="UnresolvedMention5">
    <w:name w:val="Unresolved Mention5"/>
    <w:basedOn w:val="DefaultParagraphFont"/>
    <w:uiPriority w:val="99"/>
    <w:semiHidden/>
    <w:unhideWhenUsed/>
    <w:rsid w:val="005177AB"/>
    <w:rPr>
      <w:color w:val="605E5C"/>
      <w:shd w:val="clear" w:color="auto" w:fill="E1DFDD"/>
    </w:rPr>
  </w:style>
  <w:style w:type="character" w:customStyle="1" w:styleId="UnresolvedMention6">
    <w:name w:val="Unresolved Mention6"/>
    <w:basedOn w:val="DefaultParagraphFont"/>
    <w:uiPriority w:val="99"/>
    <w:semiHidden/>
    <w:unhideWhenUsed/>
    <w:rsid w:val="007F1DA5"/>
    <w:rPr>
      <w:color w:val="605E5C"/>
      <w:shd w:val="clear" w:color="auto" w:fill="E1DFDD"/>
    </w:rPr>
  </w:style>
  <w:style w:type="character" w:customStyle="1" w:styleId="UnresolvedMention">
    <w:name w:val="Unresolved Mention"/>
    <w:basedOn w:val="DefaultParagraphFont"/>
    <w:uiPriority w:val="99"/>
    <w:semiHidden/>
    <w:unhideWhenUsed/>
    <w:rsid w:val="00C77E4C"/>
    <w:rPr>
      <w:color w:val="605E5C"/>
      <w:shd w:val="clear" w:color="auto" w:fill="E1DFDD"/>
    </w:rPr>
  </w:style>
  <w:style w:type="character" w:customStyle="1" w:styleId="Heading1Char">
    <w:name w:val="Heading 1 Char"/>
    <w:basedOn w:val="DefaultParagraphFont"/>
    <w:link w:val="Heading1"/>
    <w:uiPriority w:val="9"/>
    <w:rsid w:val="00676D30"/>
    <w:rPr>
      <w:rFonts w:ascii="Times New Roman" w:eastAsia="Times New Roman" w:hAnsi="Times New Roman" w:cs="Times New Roman"/>
      <w:b/>
      <w:bCs/>
      <w:kern w:val="36"/>
      <w:sz w:val="48"/>
      <w:szCs w:val="48"/>
      <w:lang w:val="en-US"/>
    </w:rPr>
  </w:style>
  <w:style w:type="character" w:customStyle="1" w:styleId="u-text-large">
    <w:name w:val="u-text-large"/>
    <w:basedOn w:val="DefaultParagraphFont"/>
    <w:rsid w:val="00676D30"/>
  </w:style>
  <w:style w:type="character" w:customStyle="1" w:styleId="A1">
    <w:name w:val="A1"/>
    <w:uiPriority w:val="99"/>
    <w:rsid w:val="00FB45B0"/>
    <w:rPr>
      <w:b/>
      <w:bCs/>
      <w:color w:val="221E1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2299">
      <w:bodyDiv w:val="1"/>
      <w:marLeft w:val="0"/>
      <w:marRight w:val="0"/>
      <w:marTop w:val="0"/>
      <w:marBottom w:val="0"/>
      <w:divBdr>
        <w:top w:val="none" w:sz="0" w:space="0" w:color="auto"/>
        <w:left w:val="none" w:sz="0" w:space="0" w:color="auto"/>
        <w:bottom w:val="none" w:sz="0" w:space="0" w:color="auto"/>
        <w:right w:val="none" w:sz="0" w:space="0" w:color="auto"/>
      </w:divBdr>
    </w:div>
    <w:div w:id="126819792">
      <w:bodyDiv w:val="1"/>
      <w:marLeft w:val="0"/>
      <w:marRight w:val="0"/>
      <w:marTop w:val="0"/>
      <w:marBottom w:val="0"/>
      <w:divBdr>
        <w:top w:val="none" w:sz="0" w:space="0" w:color="auto"/>
        <w:left w:val="none" w:sz="0" w:space="0" w:color="auto"/>
        <w:bottom w:val="none" w:sz="0" w:space="0" w:color="auto"/>
        <w:right w:val="none" w:sz="0" w:space="0" w:color="auto"/>
      </w:divBdr>
    </w:div>
    <w:div w:id="241569927">
      <w:bodyDiv w:val="1"/>
      <w:marLeft w:val="0"/>
      <w:marRight w:val="0"/>
      <w:marTop w:val="0"/>
      <w:marBottom w:val="0"/>
      <w:divBdr>
        <w:top w:val="none" w:sz="0" w:space="0" w:color="auto"/>
        <w:left w:val="none" w:sz="0" w:space="0" w:color="auto"/>
        <w:bottom w:val="none" w:sz="0" w:space="0" w:color="auto"/>
        <w:right w:val="none" w:sz="0" w:space="0" w:color="auto"/>
      </w:divBdr>
    </w:div>
    <w:div w:id="290522211">
      <w:bodyDiv w:val="1"/>
      <w:marLeft w:val="0"/>
      <w:marRight w:val="0"/>
      <w:marTop w:val="0"/>
      <w:marBottom w:val="0"/>
      <w:divBdr>
        <w:top w:val="none" w:sz="0" w:space="0" w:color="auto"/>
        <w:left w:val="none" w:sz="0" w:space="0" w:color="auto"/>
        <w:bottom w:val="none" w:sz="0" w:space="0" w:color="auto"/>
        <w:right w:val="none" w:sz="0" w:space="0" w:color="auto"/>
      </w:divBdr>
    </w:div>
    <w:div w:id="291524986">
      <w:bodyDiv w:val="1"/>
      <w:marLeft w:val="0"/>
      <w:marRight w:val="0"/>
      <w:marTop w:val="0"/>
      <w:marBottom w:val="0"/>
      <w:divBdr>
        <w:top w:val="none" w:sz="0" w:space="0" w:color="auto"/>
        <w:left w:val="none" w:sz="0" w:space="0" w:color="auto"/>
        <w:bottom w:val="none" w:sz="0" w:space="0" w:color="auto"/>
        <w:right w:val="none" w:sz="0" w:space="0" w:color="auto"/>
      </w:divBdr>
    </w:div>
    <w:div w:id="484014534">
      <w:bodyDiv w:val="1"/>
      <w:marLeft w:val="0"/>
      <w:marRight w:val="0"/>
      <w:marTop w:val="0"/>
      <w:marBottom w:val="0"/>
      <w:divBdr>
        <w:top w:val="none" w:sz="0" w:space="0" w:color="auto"/>
        <w:left w:val="none" w:sz="0" w:space="0" w:color="auto"/>
        <w:bottom w:val="none" w:sz="0" w:space="0" w:color="auto"/>
        <w:right w:val="none" w:sz="0" w:space="0" w:color="auto"/>
      </w:divBdr>
    </w:div>
    <w:div w:id="617952335">
      <w:bodyDiv w:val="1"/>
      <w:marLeft w:val="0"/>
      <w:marRight w:val="0"/>
      <w:marTop w:val="0"/>
      <w:marBottom w:val="0"/>
      <w:divBdr>
        <w:top w:val="none" w:sz="0" w:space="0" w:color="auto"/>
        <w:left w:val="none" w:sz="0" w:space="0" w:color="auto"/>
        <w:bottom w:val="none" w:sz="0" w:space="0" w:color="auto"/>
        <w:right w:val="none" w:sz="0" w:space="0" w:color="auto"/>
      </w:divBdr>
    </w:div>
    <w:div w:id="619385740">
      <w:bodyDiv w:val="1"/>
      <w:marLeft w:val="0"/>
      <w:marRight w:val="0"/>
      <w:marTop w:val="0"/>
      <w:marBottom w:val="0"/>
      <w:divBdr>
        <w:top w:val="none" w:sz="0" w:space="0" w:color="auto"/>
        <w:left w:val="none" w:sz="0" w:space="0" w:color="auto"/>
        <w:bottom w:val="none" w:sz="0" w:space="0" w:color="auto"/>
        <w:right w:val="none" w:sz="0" w:space="0" w:color="auto"/>
      </w:divBdr>
    </w:div>
    <w:div w:id="650063674">
      <w:bodyDiv w:val="1"/>
      <w:marLeft w:val="0"/>
      <w:marRight w:val="0"/>
      <w:marTop w:val="0"/>
      <w:marBottom w:val="0"/>
      <w:divBdr>
        <w:top w:val="none" w:sz="0" w:space="0" w:color="auto"/>
        <w:left w:val="none" w:sz="0" w:space="0" w:color="auto"/>
        <w:bottom w:val="none" w:sz="0" w:space="0" w:color="auto"/>
        <w:right w:val="none" w:sz="0" w:space="0" w:color="auto"/>
      </w:divBdr>
    </w:div>
    <w:div w:id="938829114">
      <w:bodyDiv w:val="1"/>
      <w:marLeft w:val="0"/>
      <w:marRight w:val="0"/>
      <w:marTop w:val="0"/>
      <w:marBottom w:val="0"/>
      <w:divBdr>
        <w:top w:val="none" w:sz="0" w:space="0" w:color="auto"/>
        <w:left w:val="none" w:sz="0" w:space="0" w:color="auto"/>
        <w:bottom w:val="none" w:sz="0" w:space="0" w:color="auto"/>
        <w:right w:val="none" w:sz="0" w:space="0" w:color="auto"/>
      </w:divBdr>
    </w:div>
    <w:div w:id="1123117758">
      <w:bodyDiv w:val="1"/>
      <w:marLeft w:val="0"/>
      <w:marRight w:val="0"/>
      <w:marTop w:val="0"/>
      <w:marBottom w:val="0"/>
      <w:divBdr>
        <w:top w:val="none" w:sz="0" w:space="0" w:color="auto"/>
        <w:left w:val="none" w:sz="0" w:space="0" w:color="auto"/>
        <w:bottom w:val="none" w:sz="0" w:space="0" w:color="auto"/>
        <w:right w:val="none" w:sz="0" w:space="0" w:color="auto"/>
      </w:divBdr>
    </w:div>
    <w:div w:id="1203594979">
      <w:bodyDiv w:val="1"/>
      <w:marLeft w:val="0"/>
      <w:marRight w:val="0"/>
      <w:marTop w:val="0"/>
      <w:marBottom w:val="0"/>
      <w:divBdr>
        <w:top w:val="none" w:sz="0" w:space="0" w:color="auto"/>
        <w:left w:val="none" w:sz="0" w:space="0" w:color="auto"/>
        <w:bottom w:val="none" w:sz="0" w:space="0" w:color="auto"/>
        <w:right w:val="none" w:sz="0" w:space="0" w:color="auto"/>
      </w:divBdr>
    </w:div>
    <w:div w:id="1303118462">
      <w:bodyDiv w:val="1"/>
      <w:marLeft w:val="0"/>
      <w:marRight w:val="0"/>
      <w:marTop w:val="0"/>
      <w:marBottom w:val="0"/>
      <w:divBdr>
        <w:top w:val="none" w:sz="0" w:space="0" w:color="auto"/>
        <w:left w:val="none" w:sz="0" w:space="0" w:color="auto"/>
        <w:bottom w:val="none" w:sz="0" w:space="0" w:color="auto"/>
        <w:right w:val="none" w:sz="0" w:space="0" w:color="auto"/>
      </w:divBdr>
    </w:div>
    <w:div w:id="1327586002">
      <w:bodyDiv w:val="1"/>
      <w:marLeft w:val="0"/>
      <w:marRight w:val="0"/>
      <w:marTop w:val="0"/>
      <w:marBottom w:val="0"/>
      <w:divBdr>
        <w:top w:val="none" w:sz="0" w:space="0" w:color="auto"/>
        <w:left w:val="none" w:sz="0" w:space="0" w:color="auto"/>
        <w:bottom w:val="none" w:sz="0" w:space="0" w:color="auto"/>
        <w:right w:val="none" w:sz="0" w:space="0" w:color="auto"/>
      </w:divBdr>
    </w:div>
    <w:div w:id="1332489406">
      <w:bodyDiv w:val="1"/>
      <w:marLeft w:val="0"/>
      <w:marRight w:val="0"/>
      <w:marTop w:val="0"/>
      <w:marBottom w:val="0"/>
      <w:divBdr>
        <w:top w:val="none" w:sz="0" w:space="0" w:color="auto"/>
        <w:left w:val="none" w:sz="0" w:space="0" w:color="auto"/>
        <w:bottom w:val="none" w:sz="0" w:space="0" w:color="auto"/>
        <w:right w:val="none" w:sz="0" w:space="0" w:color="auto"/>
      </w:divBdr>
    </w:div>
    <w:div w:id="1367288745">
      <w:bodyDiv w:val="1"/>
      <w:marLeft w:val="0"/>
      <w:marRight w:val="0"/>
      <w:marTop w:val="0"/>
      <w:marBottom w:val="0"/>
      <w:divBdr>
        <w:top w:val="none" w:sz="0" w:space="0" w:color="auto"/>
        <w:left w:val="none" w:sz="0" w:space="0" w:color="auto"/>
        <w:bottom w:val="none" w:sz="0" w:space="0" w:color="auto"/>
        <w:right w:val="none" w:sz="0" w:space="0" w:color="auto"/>
      </w:divBdr>
    </w:div>
    <w:div w:id="1560482247">
      <w:bodyDiv w:val="1"/>
      <w:marLeft w:val="0"/>
      <w:marRight w:val="0"/>
      <w:marTop w:val="0"/>
      <w:marBottom w:val="0"/>
      <w:divBdr>
        <w:top w:val="none" w:sz="0" w:space="0" w:color="auto"/>
        <w:left w:val="none" w:sz="0" w:space="0" w:color="auto"/>
        <w:bottom w:val="none" w:sz="0" w:space="0" w:color="auto"/>
        <w:right w:val="none" w:sz="0" w:space="0" w:color="auto"/>
      </w:divBdr>
    </w:div>
    <w:div w:id="1701317305">
      <w:bodyDiv w:val="1"/>
      <w:marLeft w:val="0"/>
      <w:marRight w:val="0"/>
      <w:marTop w:val="0"/>
      <w:marBottom w:val="0"/>
      <w:divBdr>
        <w:top w:val="none" w:sz="0" w:space="0" w:color="auto"/>
        <w:left w:val="none" w:sz="0" w:space="0" w:color="auto"/>
        <w:bottom w:val="none" w:sz="0" w:space="0" w:color="auto"/>
        <w:right w:val="none" w:sz="0" w:space="0" w:color="auto"/>
      </w:divBdr>
    </w:div>
    <w:div w:id="1745104285">
      <w:bodyDiv w:val="1"/>
      <w:marLeft w:val="0"/>
      <w:marRight w:val="0"/>
      <w:marTop w:val="0"/>
      <w:marBottom w:val="0"/>
      <w:divBdr>
        <w:top w:val="none" w:sz="0" w:space="0" w:color="auto"/>
        <w:left w:val="none" w:sz="0" w:space="0" w:color="auto"/>
        <w:bottom w:val="none" w:sz="0" w:space="0" w:color="auto"/>
        <w:right w:val="none" w:sz="0" w:space="0" w:color="auto"/>
      </w:divBdr>
    </w:div>
    <w:div w:id="1882395292">
      <w:bodyDiv w:val="1"/>
      <w:marLeft w:val="0"/>
      <w:marRight w:val="0"/>
      <w:marTop w:val="0"/>
      <w:marBottom w:val="0"/>
      <w:divBdr>
        <w:top w:val="none" w:sz="0" w:space="0" w:color="auto"/>
        <w:left w:val="none" w:sz="0" w:space="0" w:color="auto"/>
        <w:bottom w:val="none" w:sz="0" w:space="0" w:color="auto"/>
        <w:right w:val="none" w:sz="0" w:space="0" w:color="auto"/>
      </w:divBdr>
    </w:div>
    <w:div w:id="2090804340">
      <w:bodyDiv w:val="1"/>
      <w:marLeft w:val="0"/>
      <w:marRight w:val="0"/>
      <w:marTop w:val="0"/>
      <w:marBottom w:val="0"/>
      <w:divBdr>
        <w:top w:val="none" w:sz="0" w:space="0" w:color="auto"/>
        <w:left w:val="none" w:sz="0" w:space="0" w:color="auto"/>
        <w:bottom w:val="none" w:sz="0" w:space="0" w:color="auto"/>
        <w:right w:val="none" w:sz="0" w:space="0" w:color="auto"/>
      </w:divBdr>
    </w:div>
    <w:div w:id="212869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s://doi.org/10.1038/nclimate1514" TargetMode="External"/><Relationship Id="rId18" Type="http://schemas.openxmlformats.org/officeDocument/2006/relationships/hyperlink" Target="http://dx.doi.org/10.1098/rstb.2019.0126" TargetMode="External"/><Relationship Id="rId26" Type="http://schemas.openxmlformats.org/officeDocument/2006/relationships/hyperlink" Target="http://dx.doi.org/10.1126/science.aaw2741" TargetMode="External"/><Relationship Id="rId39" Type="http://schemas.openxmlformats.org/officeDocument/2006/relationships/hyperlink" Target="http://dx.doi.org/10.1007/s13593-020-00646-z" TargetMode="External"/><Relationship Id="rId3" Type="http://schemas.openxmlformats.org/officeDocument/2006/relationships/hyperlink" Target="https://www.unep.org/emissions-gap-report-2020" TargetMode="External"/><Relationship Id="rId21" Type="http://schemas.openxmlformats.org/officeDocument/2006/relationships/hyperlink" Target="https://www.ipcc.ch/sr15/" TargetMode="External"/><Relationship Id="rId34" Type="http://schemas.openxmlformats.org/officeDocument/2006/relationships/hyperlink" Target="http://dx.doi.org/10.1016/j.gfs.2017.01.001" TargetMode="External"/><Relationship Id="rId42" Type="http://schemas.openxmlformats.org/officeDocument/2006/relationships/hyperlink" Target="http://dx.doi.org/10.1038/d41586-019-01026-8" TargetMode="External"/><Relationship Id="rId47" Type="http://schemas.openxmlformats.org/officeDocument/2006/relationships/hyperlink" Target="https://windeurope.org/newsroom/news/offshore-wind-and-fisheries-a-win-win-relationship-is-essential-for-the-energy-transition/" TargetMode="External"/><Relationship Id="rId50" Type="http://schemas.openxmlformats.org/officeDocument/2006/relationships/hyperlink" Target="http://dx.doi.org/10.1093/biosci/biv118" TargetMode="External"/><Relationship Id="rId7" Type="http://schemas.openxmlformats.org/officeDocument/2006/relationships/hyperlink" Target="http://dx.doi.org/10.1126/science.aax3100" TargetMode="External"/><Relationship Id="rId12" Type="http://schemas.openxmlformats.org/officeDocument/2006/relationships/hyperlink" Target="http://dx.doi.org/10.1098/rspb.2018.0792" TargetMode="External"/><Relationship Id="rId17" Type="http://schemas.openxmlformats.org/officeDocument/2006/relationships/hyperlink" Target="http://dx.doi.org/10.1073/pnas.1710465114" TargetMode="External"/><Relationship Id="rId25" Type="http://schemas.openxmlformats.org/officeDocument/2006/relationships/hyperlink" Target="https://www.unep.org/resources/making-peace-nature" TargetMode="External"/><Relationship Id="rId33" Type="http://schemas.openxmlformats.org/officeDocument/2006/relationships/hyperlink" Target="https://unfccc.int/topics/climate-finance/events-meetings/scf-forum/the-next-scf-forum-financing-nature-based-solutions" TargetMode="External"/><Relationship Id="rId38" Type="http://schemas.openxmlformats.org/officeDocument/2006/relationships/hyperlink" Target="https://www.interacademies.org/publication/opportunities-future-research-and-innovation-food-and-nutrition-security-and" TargetMode="External"/><Relationship Id="rId46" Type="http://schemas.openxmlformats.org/officeDocument/2006/relationships/hyperlink" Target="https://www.interacademies.org/statement/protection-marine-environments" TargetMode="External"/><Relationship Id="rId2" Type="http://schemas.openxmlformats.org/officeDocument/2006/relationships/hyperlink" Target="https://www.ipcc.ch/sr15/" TargetMode="External"/><Relationship Id="rId16" Type="http://schemas.openxmlformats.org/officeDocument/2006/relationships/hyperlink" Target="http://dx.doi.org/10.1098/rstb.2019.0107" TargetMode="External"/><Relationship Id="rId20" Type="http://schemas.openxmlformats.org/officeDocument/2006/relationships/hyperlink" Target="http://dx.doi.org/10.1038/s41586-020-2705-y" TargetMode="External"/><Relationship Id="rId29" Type="http://schemas.openxmlformats.org/officeDocument/2006/relationships/hyperlink" Target="http://www.nbsguidelines.info" TargetMode="External"/><Relationship Id="rId41" Type="http://schemas.openxmlformats.org/officeDocument/2006/relationships/hyperlink" Target="https://www.interacademies.org/publication/iap-communique-tropical-forests" TargetMode="External"/><Relationship Id="rId1" Type="http://schemas.openxmlformats.org/officeDocument/2006/relationships/hyperlink" Target="https://www.ipcc.ch/srocc/chapter/summary-for-policymakers/" TargetMode="External"/><Relationship Id="rId6" Type="http://schemas.openxmlformats.org/officeDocument/2006/relationships/hyperlink" Target="https://www.ipbes.net/global-assessment" TargetMode="External"/><Relationship Id="rId11" Type="http://schemas.openxmlformats.org/officeDocument/2006/relationships/hyperlink" Target="http://dx.doi.org/10.1111/gcb.14663" TargetMode="External"/><Relationship Id="rId24" Type="http://schemas.openxmlformats.org/officeDocument/2006/relationships/hyperlink" Target="https://assets.publishing.service.gov.uk/government/uploads/system/uploads/attachment_data/file/962785/The_Economics_of_Biodiversity_The_Dasgupta_Review_Full_Report.pdf" TargetMode="External"/><Relationship Id="rId32" Type="http://schemas.openxmlformats.org/officeDocument/2006/relationships/hyperlink" Target="http://dx.doi.org/10.1126/science.abe1530" TargetMode="External"/><Relationship Id="rId37" Type="http://schemas.openxmlformats.org/officeDocument/2006/relationships/hyperlink" Target="http://dx.doi.org/10.1038/s41558-019-0591-9" TargetMode="External"/><Relationship Id="rId40" Type="http://schemas.openxmlformats.org/officeDocument/2006/relationships/hyperlink" Target="http://dx.doi.org/10.5194/essd-12-3269-2020" TargetMode="External"/><Relationship Id="rId45" Type="http://schemas.openxmlformats.org/officeDocument/2006/relationships/hyperlink" Target="https://www.gov.uk/government/news/climate-benefits-of-marine-protected-areas-revealed" TargetMode="External"/><Relationship Id="rId53" Type="http://schemas.openxmlformats.org/officeDocument/2006/relationships/hyperlink" Target="https://www.interacademies.org/greenrecovery" TargetMode="External"/><Relationship Id="rId5" Type="http://schemas.openxmlformats.org/officeDocument/2006/relationships/hyperlink" Target="https://livingplanet.panda.org/en-us/" TargetMode="External"/><Relationship Id="rId15" Type="http://schemas.openxmlformats.org/officeDocument/2006/relationships/hyperlink" Target="http://dx.doi.org/10.1098/rstb.2019.0120" TargetMode="External"/><Relationship Id="rId23" Type="http://schemas.openxmlformats.org/officeDocument/2006/relationships/hyperlink" Target="https://www.imf.org/en/Publications/WP/Issues/2019/05/02/Global-Fossil-Fuel-Subsidies-Remain-Large-An-Update-Based-on-Country-Level-Estimates-46509" TargetMode="External"/><Relationship Id="rId28" Type="http://schemas.openxmlformats.org/officeDocument/2006/relationships/hyperlink" Target="http://dx.doi.org/10.1016/j.envsci.2019.04.014" TargetMode="External"/><Relationship Id="rId36" Type="http://schemas.openxmlformats.org/officeDocument/2006/relationships/hyperlink" Target="http://dx.doi.org/10.1126/science.aal2011" TargetMode="External"/><Relationship Id="rId49" Type="http://schemas.openxmlformats.org/officeDocument/2006/relationships/hyperlink" Target="http://dx.doi.org/10.1186/s13021-018-0098-0" TargetMode="External"/><Relationship Id="rId10" Type="http://schemas.openxmlformats.org/officeDocument/2006/relationships/hyperlink" Target="http://dx.doi.org/10.1038/s41586-018-0041-2" TargetMode="External"/><Relationship Id="rId19" Type="http://schemas.openxmlformats.org/officeDocument/2006/relationships/hyperlink" Target="https://doi.org/10.1073/pnas.2009584117" TargetMode="External"/><Relationship Id="rId31" Type="http://schemas.openxmlformats.org/officeDocument/2006/relationships/hyperlink" Target="http://dx.doi.org/10.1111/gcb.15513" TargetMode="External"/><Relationship Id="rId44" Type="http://schemas.openxmlformats.org/officeDocument/2006/relationships/hyperlink" Target="https://repository.uel.ac.uk/item/86047" TargetMode="External"/><Relationship Id="rId52" Type="http://schemas.openxmlformats.org/officeDocument/2006/relationships/hyperlink" Target="https://doi.org/10.1038/s41893-018-0100-6" TargetMode="External"/><Relationship Id="rId4" Type="http://schemas.openxmlformats.org/officeDocument/2006/relationships/hyperlink" Target="http://www.pnas.org/cgi/doi/10.1073/pnas.1913007117" TargetMode="External"/><Relationship Id="rId9" Type="http://schemas.openxmlformats.org/officeDocument/2006/relationships/hyperlink" Target="https://www.nature.com/articles/nature14140" TargetMode="External"/><Relationship Id="rId14" Type="http://schemas.openxmlformats.org/officeDocument/2006/relationships/hyperlink" Target="http://dx.doi.org/10.1126/science.aar3646" TargetMode="External"/><Relationship Id="rId22" Type="http://schemas.openxmlformats.org/officeDocument/2006/relationships/hyperlink" Target="https://www.ipcc.ch/srccl/" TargetMode="External"/><Relationship Id="rId27" Type="http://schemas.openxmlformats.org/officeDocument/2006/relationships/hyperlink" Target="https://doi.org/10.1038/d41586-021-01241-2" TargetMode="External"/><Relationship Id="rId30" Type="http://schemas.openxmlformats.org/officeDocument/2006/relationships/hyperlink" Target="http://dx.doi.org/10.1016/j.scitotenv.2016.11.106" TargetMode="External"/><Relationship Id="rId35" Type="http://schemas.openxmlformats.org/officeDocument/2006/relationships/hyperlink" Target="http://www.fao.org/3/a-i2697e.pdf" TargetMode="External"/><Relationship Id="rId43" Type="http://schemas.openxmlformats.org/officeDocument/2006/relationships/hyperlink" Target="https://www.unenvironment.org/news-and-stories/story/peatlands-store-twice-much-carbon-all-worlds-forests" TargetMode="External"/><Relationship Id="rId48" Type="http://schemas.openxmlformats.org/officeDocument/2006/relationships/hyperlink" Target="http://dx.doi.org/10.1016/j.rser.2016.08.030" TargetMode="External"/><Relationship Id="rId8" Type="http://schemas.openxmlformats.org/officeDocument/2006/relationships/hyperlink" Target="http://dx.doi.org/10.1038/nature14324" TargetMode="External"/><Relationship Id="rId51" Type="http://schemas.openxmlformats.org/officeDocument/2006/relationships/hyperlink" Target="https://easac.eu/publications/details/the-current-status-of-biofuels-in-the-european-union-their-environmental-impacts-and-future-prospec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teracademies.org/project/climate-change-and-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278DE-D5AE-4839-B065-7DDB4E28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4150</Words>
  <Characters>23657</Characters>
  <Application>Microsoft Office Word</Application>
  <DocSecurity>0</DocSecurity>
  <Lines>197</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Royal Society</Company>
  <LinksUpToDate>false</LinksUpToDate>
  <CharactersWithSpaces>27752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 Helene</dc:creator>
  <cp:lastModifiedBy>Kareithi</cp:lastModifiedBy>
  <cp:revision>2</cp:revision>
  <dcterms:created xsi:type="dcterms:W3CDTF">2021-08-03T09:46:00Z</dcterms:created>
  <dcterms:modified xsi:type="dcterms:W3CDTF">2021-08-03T09:46:00Z</dcterms:modified>
</cp:coreProperties>
</file>